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B0" w:rsidRPr="00BA38A4" w:rsidRDefault="00E91095" w:rsidP="007936BE">
      <w:pPr>
        <w:spacing w:after="120" w:line="240" w:lineRule="auto"/>
        <w:rPr>
          <w:rFonts w:ascii="Arial Narrow" w:hAnsi="Arial Narrow"/>
          <w:b/>
        </w:rPr>
      </w:pPr>
      <w:r>
        <w:rPr>
          <w:rFonts w:ascii="Arial Narrow" w:hAnsi="Arial Narrow"/>
          <w:b/>
        </w:rPr>
        <w:t>04 August</w:t>
      </w:r>
      <w:r w:rsidR="00BA38A4" w:rsidRPr="00BA38A4">
        <w:rPr>
          <w:rFonts w:ascii="Arial Narrow" w:hAnsi="Arial Narrow"/>
          <w:b/>
        </w:rPr>
        <w:t xml:space="preserve"> 201</w:t>
      </w:r>
      <w:r w:rsidR="00F27E3C">
        <w:rPr>
          <w:rFonts w:ascii="Arial Narrow" w:hAnsi="Arial Narrow"/>
          <w:b/>
        </w:rPr>
        <w:t>5</w:t>
      </w:r>
    </w:p>
    <w:tbl>
      <w:tblPr>
        <w:tblStyle w:val="TableGrid"/>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720"/>
        <w:gridCol w:w="7848"/>
        <w:gridCol w:w="1350"/>
      </w:tblGrid>
      <w:tr w:rsidR="00F23E37" w:rsidRPr="00E96778" w:rsidTr="00F27E3C">
        <w:tc>
          <w:tcPr>
            <w:tcW w:w="1512" w:type="dxa"/>
            <w:shd w:val="clear" w:color="auto" w:fill="F2F2F2" w:themeFill="background1" w:themeFillShade="F2"/>
          </w:tcPr>
          <w:p w:rsidR="00F23E37" w:rsidRPr="00F24BDD" w:rsidRDefault="00F23E37" w:rsidP="00F24BDD">
            <w:pPr>
              <w:spacing w:before="60" w:after="60"/>
              <w:jc w:val="center"/>
              <w:rPr>
                <w:rFonts w:ascii="Arial Narrow" w:hAnsi="Arial Narrow"/>
                <w:b/>
                <w:sz w:val="24"/>
                <w:szCs w:val="24"/>
              </w:rPr>
            </w:pPr>
            <w:r w:rsidRPr="00F24BDD">
              <w:rPr>
                <w:rFonts w:ascii="Arial Narrow" w:hAnsi="Arial Narrow"/>
                <w:b/>
                <w:sz w:val="24"/>
                <w:szCs w:val="24"/>
              </w:rPr>
              <w:t>Presenter</w:t>
            </w:r>
          </w:p>
        </w:tc>
        <w:tc>
          <w:tcPr>
            <w:tcW w:w="720" w:type="dxa"/>
            <w:shd w:val="clear" w:color="auto" w:fill="F2F2F2" w:themeFill="background1" w:themeFillShade="F2"/>
          </w:tcPr>
          <w:p w:rsidR="00F23E37" w:rsidRPr="00F24BDD" w:rsidRDefault="00F23E37" w:rsidP="00B0019A">
            <w:pPr>
              <w:spacing w:before="60" w:after="60"/>
              <w:jc w:val="center"/>
              <w:rPr>
                <w:rFonts w:ascii="Arial Narrow" w:hAnsi="Arial Narrow"/>
                <w:b/>
                <w:sz w:val="24"/>
                <w:szCs w:val="24"/>
              </w:rPr>
            </w:pPr>
            <w:r w:rsidRPr="00F24BDD">
              <w:rPr>
                <w:rFonts w:ascii="Arial Narrow" w:hAnsi="Arial Narrow"/>
                <w:b/>
                <w:sz w:val="24"/>
                <w:szCs w:val="24"/>
              </w:rPr>
              <w:t>Time</w:t>
            </w:r>
          </w:p>
        </w:tc>
        <w:tc>
          <w:tcPr>
            <w:tcW w:w="7848" w:type="dxa"/>
            <w:shd w:val="clear" w:color="auto" w:fill="F2F2F2" w:themeFill="background1" w:themeFillShade="F2"/>
          </w:tcPr>
          <w:p w:rsidR="00F23E37" w:rsidRPr="00F24BDD" w:rsidRDefault="00F23E37" w:rsidP="00B0019A">
            <w:pPr>
              <w:spacing w:before="60" w:after="60"/>
              <w:jc w:val="center"/>
              <w:rPr>
                <w:rFonts w:ascii="Arial Narrow" w:hAnsi="Arial Narrow"/>
                <w:b/>
                <w:sz w:val="24"/>
                <w:szCs w:val="24"/>
              </w:rPr>
            </w:pPr>
            <w:r w:rsidRPr="00F24BDD">
              <w:rPr>
                <w:rFonts w:ascii="Arial Narrow" w:hAnsi="Arial Narrow"/>
                <w:b/>
                <w:sz w:val="24"/>
                <w:szCs w:val="24"/>
              </w:rPr>
              <w:t>Topics</w:t>
            </w:r>
          </w:p>
        </w:tc>
        <w:tc>
          <w:tcPr>
            <w:tcW w:w="1350" w:type="dxa"/>
            <w:shd w:val="clear" w:color="auto" w:fill="F2F2F2" w:themeFill="background1" w:themeFillShade="F2"/>
          </w:tcPr>
          <w:p w:rsidR="00F23E37" w:rsidRPr="00F24BDD" w:rsidRDefault="00F23E37" w:rsidP="00F24BDD">
            <w:pPr>
              <w:spacing w:before="60" w:after="60"/>
              <w:jc w:val="center"/>
              <w:rPr>
                <w:rFonts w:ascii="Arial Narrow" w:hAnsi="Arial Narrow"/>
                <w:b/>
                <w:sz w:val="24"/>
                <w:szCs w:val="24"/>
              </w:rPr>
            </w:pPr>
            <w:r>
              <w:rPr>
                <w:rFonts w:ascii="Arial Narrow" w:hAnsi="Arial Narrow"/>
                <w:b/>
                <w:sz w:val="24"/>
                <w:szCs w:val="24"/>
              </w:rPr>
              <w:t>Due Date</w:t>
            </w:r>
          </w:p>
        </w:tc>
      </w:tr>
      <w:tr w:rsidR="00F23E37" w:rsidRPr="00E96778" w:rsidTr="00F27E3C">
        <w:trPr>
          <w:trHeight w:val="332"/>
        </w:trPr>
        <w:tc>
          <w:tcPr>
            <w:tcW w:w="1512" w:type="dxa"/>
          </w:tcPr>
          <w:p w:rsidR="00F23E37" w:rsidRPr="00DD4072" w:rsidRDefault="00F23E37" w:rsidP="00F34562">
            <w:pPr>
              <w:spacing w:before="60" w:after="60"/>
              <w:rPr>
                <w:rFonts w:ascii="Arial" w:hAnsi="Arial" w:cs="Arial"/>
                <w:b/>
              </w:rPr>
            </w:pPr>
            <w:r w:rsidRPr="00DD4072">
              <w:rPr>
                <w:rFonts w:ascii="Arial" w:hAnsi="Arial" w:cs="Arial"/>
                <w:b/>
              </w:rPr>
              <w:t>Chair</w:t>
            </w:r>
          </w:p>
        </w:tc>
        <w:tc>
          <w:tcPr>
            <w:tcW w:w="720" w:type="dxa"/>
          </w:tcPr>
          <w:p w:rsidR="00F23E37" w:rsidRDefault="00F23E37" w:rsidP="00A9180F">
            <w:pPr>
              <w:spacing w:before="60" w:after="60"/>
              <w:jc w:val="center"/>
              <w:rPr>
                <w:rFonts w:ascii="Arial Narrow" w:hAnsi="Arial Narrow"/>
              </w:rPr>
            </w:pPr>
          </w:p>
        </w:tc>
        <w:tc>
          <w:tcPr>
            <w:tcW w:w="7848" w:type="dxa"/>
          </w:tcPr>
          <w:p w:rsidR="00F23E37" w:rsidRDefault="00F23E37" w:rsidP="00B0019A">
            <w:pPr>
              <w:spacing w:before="60" w:after="60"/>
              <w:rPr>
                <w:rFonts w:ascii="Arial" w:hAnsi="Arial" w:cs="Arial"/>
                <w:sz w:val="20"/>
                <w:szCs w:val="20"/>
              </w:rPr>
            </w:pPr>
            <w:r w:rsidRPr="00DD4072">
              <w:rPr>
                <w:rFonts w:ascii="Arial" w:hAnsi="Arial" w:cs="Arial"/>
                <w:sz w:val="20"/>
                <w:szCs w:val="20"/>
              </w:rPr>
              <w:t>Call to Order</w:t>
            </w:r>
          </w:p>
          <w:p w:rsidR="00B422F3" w:rsidRDefault="00B422F3" w:rsidP="00B0019A">
            <w:pPr>
              <w:spacing w:before="60" w:after="60"/>
              <w:rPr>
                <w:rFonts w:ascii="Arial" w:hAnsi="Arial" w:cs="Arial"/>
                <w:sz w:val="20"/>
                <w:szCs w:val="20"/>
              </w:rPr>
            </w:pPr>
            <w:r>
              <w:rPr>
                <w:rFonts w:ascii="Arial" w:hAnsi="Arial" w:cs="Arial"/>
                <w:sz w:val="20"/>
                <w:szCs w:val="20"/>
              </w:rPr>
              <w:t>Attendees</w:t>
            </w:r>
          </w:p>
          <w:p w:rsidR="00B422F3" w:rsidRDefault="00B422F3" w:rsidP="00B422F3">
            <w:pPr>
              <w:pStyle w:val="ListParagraph"/>
              <w:numPr>
                <w:ilvl w:val="0"/>
                <w:numId w:val="21"/>
              </w:numPr>
              <w:spacing w:before="60" w:after="60"/>
              <w:rPr>
                <w:rFonts w:ascii="Arial" w:hAnsi="Arial" w:cs="Arial"/>
                <w:sz w:val="20"/>
                <w:szCs w:val="20"/>
              </w:rPr>
            </w:pPr>
            <w:r>
              <w:rPr>
                <w:rFonts w:ascii="Arial" w:hAnsi="Arial" w:cs="Arial"/>
                <w:sz w:val="20"/>
                <w:szCs w:val="20"/>
              </w:rPr>
              <w:t>Rick Van Doel</w:t>
            </w:r>
          </w:p>
          <w:p w:rsidR="00B422F3" w:rsidRDefault="00B422F3" w:rsidP="00B422F3">
            <w:pPr>
              <w:pStyle w:val="ListParagraph"/>
              <w:numPr>
                <w:ilvl w:val="0"/>
                <w:numId w:val="21"/>
              </w:numPr>
              <w:spacing w:before="60" w:after="60"/>
              <w:rPr>
                <w:rFonts w:ascii="Arial" w:hAnsi="Arial" w:cs="Arial"/>
                <w:sz w:val="20"/>
                <w:szCs w:val="20"/>
              </w:rPr>
            </w:pPr>
            <w:r>
              <w:rPr>
                <w:rFonts w:ascii="Arial" w:hAnsi="Arial" w:cs="Arial"/>
                <w:sz w:val="20"/>
                <w:szCs w:val="20"/>
              </w:rPr>
              <w:t>Jolene Smith-Drake</w:t>
            </w:r>
          </w:p>
          <w:p w:rsidR="00B422F3" w:rsidRDefault="00B422F3" w:rsidP="00B422F3">
            <w:pPr>
              <w:pStyle w:val="ListParagraph"/>
              <w:numPr>
                <w:ilvl w:val="0"/>
                <w:numId w:val="21"/>
              </w:numPr>
              <w:spacing w:before="60" w:after="60"/>
              <w:rPr>
                <w:rFonts w:ascii="Arial" w:hAnsi="Arial" w:cs="Arial"/>
                <w:sz w:val="20"/>
                <w:szCs w:val="20"/>
              </w:rPr>
            </w:pPr>
            <w:r>
              <w:rPr>
                <w:rFonts w:ascii="Arial" w:hAnsi="Arial" w:cs="Arial"/>
                <w:sz w:val="20"/>
                <w:szCs w:val="20"/>
              </w:rPr>
              <w:t>Holly Couch</w:t>
            </w:r>
          </w:p>
          <w:p w:rsidR="00B422F3" w:rsidRDefault="00B422F3" w:rsidP="00B422F3">
            <w:pPr>
              <w:pStyle w:val="ListParagraph"/>
              <w:numPr>
                <w:ilvl w:val="0"/>
                <w:numId w:val="21"/>
              </w:numPr>
              <w:spacing w:before="60" w:after="60"/>
              <w:rPr>
                <w:rFonts w:ascii="Arial" w:hAnsi="Arial" w:cs="Arial"/>
                <w:sz w:val="20"/>
                <w:szCs w:val="20"/>
              </w:rPr>
            </w:pPr>
            <w:r>
              <w:rPr>
                <w:rFonts w:ascii="Arial" w:hAnsi="Arial" w:cs="Arial"/>
                <w:sz w:val="20"/>
                <w:szCs w:val="20"/>
              </w:rPr>
              <w:t>David Tebbe</w:t>
            </w:r>
          </w:p>
          <w:p w:rsidR="00B422F3" w:rsidRDefault="00B422F3" w:rsidP="00B422F3">
            <w:pPr>
              <w:pStyle w:val="ListParagraph"/>
              <w:numPr>
                <w:ilvl w:val="0"/>
                <w:numId w:val="21"/>
              </w:numPr>
              <w:spacing w:before="60" w:after="60"/>
              <w:rPr>
                <w:rFonts w:ascii="Arial" w:hAnsi="Arial" w:cs="Arial"/>
                <w:sz w:val="20"/>
                <w:szCs w:val="20"/>
              </w:rPr>
            </w:pPr>
            <w:r>
              <w:rPr>
                <w:rFonts w:ascii="Arial" w:hAnsi="Arial" w:cs="Arial"/>
                <w:sz w:val="20"/>
                <w:szCs w:val="20"/>
              </w:rPr>
              <w:t>Harry Rowe</w:t>
            </w:r>
          </w:p>
          <w:p w:rsidR="00B422F3" w:rsidRDefault="00B422F3" w:rsidP="00B422F3">
            <w:pPr>
              <w:pStyle w:val="ListParagraph"/>
              <w:numPr>
                <w:ilvl w:val="0"/>
                <w:numId w:val="21"/>
              </w:numPr>
              <w:spacing w:before="60" w:after="60"/>
              <w:rPr>
                <w:rFonts w:ascii="Arial" w:hAnsi="Arial" w:cs="Arial"/>
                <w:sz w:val="20"/>
                <w:szCs w:val="20"/>
              </w:rPr>
            </w:pPr>
            <w:r>
              <w:rPr>
                <w:rFonts w:ascii="Arial" w:hAnsi="Arial" w:cs="Arial"/>
                <w:sz w:val="20"/>
                <w:szCs w:val="20"/>
              </w:rPr>
              <w:t>Sharon Adams</w:t>
            </w:r>
          </w:p>
          <w:p w:rsidR="005F4BC9" w:rsidRDefault="005F4BC9" w:rsidP="00B422F3">
            <w:pPr>
              <w:pStyle w:val="ListParagraph"/>
              <w:numPr>
                <w:ilvl w:val="0"/>
                <w:numId w:val="21"/>
              </w:numPr>
              <w:spacing w:before="60" w:after="60"/>
              <w:rPr>
                <w:rFonts w:ascii="Arial" w:hAnsi="Arial" w:cs="Arial"/>
                <w:sz w:val="20"/>
                <w:szCs w:val="20"/>
              </w:rPr>
            </w:pPr>
            <w:r>
              <w:rPr>
                <w:rFonts w:ascii="Arial" w:hAnsi="Arial" w:cs="Arial"/>
                <w:sz w:val="20"/>
                <w:szCs w:val="20"/>
              </w:rPr>
              <w:t>Paul Pringle</w:t>
            </w:r>
          </w:p>
          <w:p w:rsidR="005F4BC9" w:rsidRDefault="005F4BC9" w:rsidP="00B422F3">
            <w:pPr>
              <w:pStyle w:val="ListParagraph"/>
              <w:numPr>
                <w:ilvl w:val="0"/>
                <w:numId w:val="21"/>
              </w:numPr>
              <w:spacing w:before="60" w:after="60"/>
              <w:rPr>
                <w:rFonts w:ascii="Arial" w:hAnsi="Arial" w:cs="Arial"/>
                <w:sz w:val="20"/>
                <w:szCs w:val="20"/>
              </w:rPr>
            </w:pPr>
            <w:r>
              <w:rPr>
                <w:rFonts w:ascii="Arial" w:hAnsi="Arial" w:cs="Arial"/>
                <w:sz w:val="20"/>
                <w:szCs w:val="20"/>
              </w:rPr>
              <w:t>JD Pickett</w:t>
            </w:r>
          </w:p>
          <w:p w:rsidR="005F4BC9" w:rsidRPr="00B422F3" w:rsidRDefault="005F4BC9" w:rsidP="005F4BC9">
            <w:pPr>
              <w:pStyle w:val="ListParagraph"/>
              <w:spacing w:before="60" w:after="60"/>
              <w:rPr>
                <w:rFonts w:ascii="Arial" w:hAnsi="Arial" w:cs="Arial"/>
                <w:sz w:val="20"/>
                <w:szCs w:val="20"/>
              </w:rPr>
            </w:pPr>
          </w:p>
        </w:tc>
        <w:tc>
          <w:tcPr>
            <w:tcW w:w="1350" w:type="dxa"/>
          </w:tcPr>
          <w:p w:rsidR="00F23E37" w:rsidRPr="00DD4072" w:rsidRDefault="00F23E37" w:rsidP="00442397">
            <w:pPr>
              <w:spacing w:before="60" w:after="60"/>
              <w:rPr>
                <w:rFonts w:ascii="Arial" w:hAnsi="Arial" w:cs="Arial"/>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Secretary</w:t>
            </w:r>
          </w:p>
        </w:tc>
        <w:tc>
          <w:tcPr>
            <w:tcW w:w="720" w:type="dxa"/>
          </w:tcPr>
          <w:p w:rsidR="00F23E37" w:rsidRPr="00E96778" w:rsidRDefault="00F23E37" w:rsidP="00A9180F">
            <w:pPr>
              <w:spacing w:before="60" w:after="60"/>
              <w:jc w:val="center"/>
              <w:rPr>
                <w:rFonts w:ascii="Arial Narrow" w:hAnsi="Arial Narrow"/>
              </w:rPr>
            </w:pPr>
            <w:r>
              <w:rPr>
                <w:rFonts w:ascii="Arial Narrow" w:hAnsi="Arial Narrow"/>
              </w:rPr>
              <w:t>5</w:t>
            </w:r>
          </w:p>
        </w:tc>
        <w:tc>
          <w:tcPr>
            <w:tcW w:w="7848" w:type="dxa"/>
          </w:tcPr>
          <w:p w:rsidR="00F32E25" w:rsidRDefault="00F23E37" w:rsidP="00207E79">
            <w:pPr>
              <w:spacing w:before="60" w:after="60"/>
              <w:rPr>
                <w:rFonts w:ascii="Arial" w:hAnsi="Arial" w:cs="Arial"/>
                <w:sz w:val="20"/>
                <w:szCs w:val="20"/>
              </w:rPr>
            </w:pPr>
            <w:r w:rsidRPr="00DD4072">
              <w:rPr>
                <w:rFonts w:ascii="Arial" w:hAnsi="Arial" w:cs="Arial"/>
                <w:sz w:val="20"/>
                <w:szCs w:val="20"/>
              </w:rPr>
              <w:t>Past Minutes</w:t>
            </w:r>
            <w:r w:rsidR="00E91095">
              <w:rPr>
                <w:rFonts w:ascii="Arial" w:hAnsi="Arial" w:cs="Arial"/>
                <w:sz w:val="20"/>
                <w:szCs w:val="20"/>
              </w:rPr>
              <w:t xml:space="preserve"> – June and July</w:t>
            </w:r>
          </w:p>
          <w:p w:rsidR="00B422F3" w:rsidRDefault="00B422F3" w:rsidP="00207E79">
            <w:pPr>
              <w:spacing w:before="60" w:after="60"/>
              <w:rPr>
                <w:rFonts w:ascii="Arial" w:hAnsi="Arial" w:cs="Arial"/>
                <w:sz w:val="20"/>
                <w:szCs w:val="20"/>
              </w:rPr>
            </w:pPr>
            <w:r>
              <w:rPr>
                <w:rFonts w:ascii="Arial" w:hAnsi="Arial" w:cs="Arial"/>
                <w:sz w:val="20"/>
                <w:szCs w:val="20"/>
              </w:rPr>
              <w:t>Jolene read through the minutes sent by Secretary, Meghan</w:t>
            </w:r>
            <w:r w:rsidR="005F4BC9">
              <w:rPr>
                <w:rFonts w:ascii="Arial" w:hAnsi="Arial" w:cs="Arial"/>
                <w:sz w:val="20"/>
                <w:szCs w:val="20"/>
              </w:rPr>
              <w:t xml:space="preserve">. </w:t>
            </w:r>
          </w:p>
          <w:p w:rsidR="005F4BC9" w:rsidRDefault="005F4BC9" w:rsidP="00207E79">
            <w:pPr>
              <w:spacing w:before="60" w:after="60"/>
              <w:rPr>
                <w:rFonts w:ascii="Arial" w:hAnsi="Arial" w:cs="Arial"/>
                <w:sz w:val="20"/>
                <w:szCs w:val="20"/>
              </w:rPr>
            </w:pPr>
            <w:r>
              <w:rPr>
                <w:rFonts w:ascii="Arial" w:hAnsi="Arial" w:cs="Arial"/>
                <w:sz w:val="20"/>
                <w:szCs w:val="20"/>
              </w:rPr>
              <w:t>Voted and passed.</w:t>
            </w:r>
          </w:p>
          <w:p w:rsidR="005F4BC9" w:rsidRPr="00DD4072" w:rsidRDefault="005F4BC9" w:rsidP="00207E79">
            <w:pPr>
              <w:spacing w:before="60" w:after="60"/>
              <w:rPr>
                <w:rFonts w:ascii="Arial" w:hAnsi="Arial" w:cs="Arial"/>
                <w:sz w:val="20"/>
                <w:szCs w:val="20"/>
              </w:rPr>
            </w:pPr>
          </w:p>
        </w:tc>
        <w:tc>
          <w:tcPr>
            <w:tcW w:w="1350" w:type="dxa"/>
          </w:tcPr>
          <w:p w:rsidR="00F23E37" w:rsidRPr="00DD4072" w:rsidRDefault="00F23E37" w:rsidP="00353439">
            <w:pPr>
              <w:spacing w:before="60" w:after="60"/>
              <w:rPr>
                <w:rFonts w:ascii="Arial" w:hAnsi="Arial" w:cs="Arial"/>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All</w:t>
            </w:r>
          </w:p>
        </w:tc>
        <w:tc>
          <w:tcPr>
            <w:tcW w:w="720" w:type="dxa"/>
          </w:tcPr>
          <w:p w:rsidR="00F23E37" w:rsidRPr="00E96778" w:rsidRDefault="00A951A4" w:rsidP="00A9180F">
            <w:pPr>
              <w:spacing w:before="60" w:after="60"/>
              <w:jc w:val="center"/>
              <w:rPr>
                <w:rFonts w:ascii="Arial Narrow" w:hAnsi="Arial Narrow"/>
              </w:rPr>
            </w:pPr>
            <w:r>
              <w:rPr>
                <w:rFonts w:ascii="Arial Narrow" w:hAnsi="Arial Narrow"/>
              </w:rPr>
              <w:t>5</w:t>
            </w:r>
          </w:p>
        </w:tc>
        <w:tc>
          <w:tcPr>
            <w:tcW w:w="7848" w:type="dxa"/>
          </w:tcPr>
          <w:p w:rsidR="00F23E37" w:rsidRPr="00DD4072" w:rsidRDefault="00F23E37" w:rsidP="00B0019A">
            <w:pPr>
              <w:spacing w:before="60" w:after="60"/>
              <w:rPr>
                <w:rFonts w:ascii="Arial" w:hAnsi="Arial" w:cs="Arial"/>
                <w:sz w:val="20"/>
                <w:szCs w:val="20"/>
              </w:rPr>
            </w:pPr>
            <w:r w:rsidRPr="00DD4072">
              <w:rPr>
                <w:rFonts w:ascii="Arial" w:hAnsi="Arial" w:cs="Arial"/>
                <w:sz w:val="20"/>
                <w:szCs w:val="20"/>
              </w:rPr>
              <w:t>Approve or Amend Past Minutes</w:t>
            </w:r>
          </w:p>
        </w:tc>
        <w:tc>
          <w:tcPr>
            <w:tcW w:w="1350" w:type="dxa"/>
          </w:tcPr>
          <w:p w:rsidR="00F23E37" w:rsidRPr="00DD4072" w:rsidRDefault="00F23E37" w:rsidP="0052688F">
            <w:pPr>
              <w:spacing w:before="60" w:after="60"/>
              <w:rPr>
                <w:rFonts w:ascii="Arial" w:hAnsi="Arial" w:cs="Arial"/>
                <w:sz w:val="20"/>
                <w:szCs w:val="20"/>
              </w:rPr>
            </w:pPr>
          </w:p>
        </w:tc>
      </w:tr>
      <w:tr w:rsidR="00A951A4" w:rsidRPr="00E96778" w:rsidTr="00F27E3C">
        <w:tc>
          <w:tcPr>
            <w:tcW w:w="1512" w:type="dxa"/>
          </w:tcPr>
          <w:p w:rsidR="00A951A4" w:rsidRPr="00DD4072" w:rsidRDefault="00A951A4" w:rsidP="00F34562">
            <w:pPr>
              <w:spacing w:before="60" w:after="60"/>
              <w:rPr>
                <w:rFonts w:ascii="Arial" w:hAnsi="Arial" w:cs="Arial"/>
                <w:b/>
              </w:rPr>
            </w:pPr>
            <w:r>
              <w:rPr>
                <w:rFonts w:ascii="Arial" w:hAnsi="Arial" w:cs="Arial"/>
                <w:b/>
              </w:rPr>
              <w:t>Outstanding Items</w:t>
            </w:r>
          </w:p>
        </w:tc>
        <w:tc>
          <w:tcPr>
            <w:tcW w:w="720" w:type="dxa"/>
          </w:tcPr>
          <w:p w:rsidR="00A951A4" w:rsidRPr="00E96778" w:rsidRDefault="00A951A4" w:rsidP="00A9180F">
            <w:pPr>
              <w:spacing w:before="60" w:after="60"/>
              <w:jc w:val="center"/>
              <w:rPr>
                <w:rFonts w:ascii="Arial Narrow" w:hAnsi="Arial Narrow"/>
              </w:rPr>
            </w:pPr>
            <w:r>
              <w:rPr>
                <w:rFonts w:ascii="Arial Narrow" w:hAnsi="Arial Narrow"/>
              </w:rPr>
              <w:t>15</w:t>
            </w:r>
          </w:p>
        </w:tc>
        <w:tc>
          <w:tcPr>
            <w:tcW w:w="7848" w:type="dxa"/>
          </w:tcPr>
          <w:p w:rsidR="005F4BC9" w:rsidRPr="005F4BC9" w:rsidRDefault="00F27E3C" w:rsidP="005F4BC9">
            <w:pPr>
              <w:pStyle w:val="ListParagraph"/>
              <w:numPr>
                <w:ilvl w:val="0"/>
                <w:numId w:val="10"/>
              </w:numPr>
              <w:spacing w:before="60" w:after="60"/>
              <w:rPr>
                <w:rFonts w:ascii="Arial" w:hAnsi="Arial" w:cs="Arial"/>
                <w:sz w:val="20"/>
                <w:szCs w:val="20"/>
              </w:rPr>
            </w:pPr>
            <w:r>
              <w:rPr>
                <w:rFonts w:ascii="Arial" w:hAnsi="Arial" w:cs="Arial"/>
                <w:sz w:val="20"/>
                <w:szCs w:val="20"/>
              </w:rPr>
              <w:t xml:space="preserve">Determine how to use </w:t>
            </w:r>
            <w:proofErr w:type="spellStart"/>
            <w:r>
              <w:rPr>
                <w:rFonts w:ascii="Arial" w:hAnsi="Arial" w:cs="Arial"/>
                <w:sz w:val="20"/>
                <w:szCs w:val="20"/>
              </w:rPr>
              <w:t>MailChimp</w:t>
            </w:r>
            <w:proofErr w:type="spellEnd"/>
            <w:r w:rsidR="005F4BC9">
              <w:rPr>
                <w:rFonts w:ascii="Arial" w:hAnsi="Arial" w:cs="Arial"/>
                <w:sz w:val="20"/>
                <w:szCs w:val="20"/>
              </w:rPr>
              <w:t xml:space="preserve"> (Sharon has instructions from Mike and will share with Harry who has a login</w:t>
            </w:r>
            <w:proofErr w:type="gramStart"/>
            <w:r w:rsidR="005F4BC9">
              <w:rPr>
                <w:rFonts w:ascii="Arial" w:hAnsi="Arial" w:cs="Arial"/>
                <w:sz w:val="20"/>
                <w:szCs w:val="20"/>
              </w:rPr>
              <w:t>. )</w:t>
            </w:r>
            <w:proofErr w:type="gramEnd"/>
          </w:p>
          <w:p w:rsidR="00F27E3C" w:rsidRDefault="00F27E3C" w:rsidP="00F27E3C">
            <w:pPr>
              <w:pStyle w:val="ListParagraph"/>
              <w:numPr>
                <w:ilvl w:val="0"/>
                <w:numId w:val="10"/>
              </w:numPr>
              <w:spacing w:before="60" w:after="60"/>
              <w:rPr>
                <w:rFonts w:ascii="Arial" w:hAnsi="Arial" w:cs="Arial"/>
                <w:sz w:val="20"/>
                <w:szCs w:val="20"/>
              </w:rPr>
            </w:pPr>
            <w:r>
              <w:rPr>
                <w:rFonts w:ascii="Arial" w:hAnsi="Arial" w:cs="Arial"/>
                <w:sz w:val="20"/>
                <w:szCs w:val="20"/>
              </w:rPr>
              <w:t>August Dinner meeting speaker</w:t>
            </w:r>
            <w:r w:rsidR="005F4BC9">
              <w:rPr>
                <w:rFonts w:ascii="Arial" w:hAnsi="Arial" w:cs="Arial"/>
                <w:sz w:val="20"/>
                <w:szCs w:val="20"/>
              </w:rPr>
              <w:t xml:space="preserve">- Procured – Mark H will have staff from his staff for the dinner. </w:t>
            </w:r>
          </w:p>
          <w:p w:rsidR="00F27E3C" w:rsidRPr="00F27E3C" w:rsidRDefault="00F27E3C" w:rsidP="00B0019A">
            <w:pPr>
              <w:pStyle w:val="ListParagraph"/>
              <w:numPr>
                <w:ilvl w:val="0"/>
                <w:numId w:val="10"/>
              </w:numPr>
              <w:spacing w:before="60" w:after="60"/>
              <w:rPr>
                <w:rFonts w:ascii="Arial" w:hAnsi="Arial" w:cs="Arial"/>
                <w:sz w:val="20"/>
                <w:szCs w:val="20"/>
              </w:rPr>
            </w:pPr>
            <w:r>
              <w:rPr>
                <w:rFonts w:ascii="Arial" w:hAnsi="Arial" w:cs="Arial"/>
                <w:sz w:val="20"/>
                <w:szCs w:val="20"/>
              </w:rPr>
              <w:t>Review of Scholarship applications- Scholarship committee members</w:t>
            </w:r>
            <w:r w:rsidR="00BA2647">
              <w:rPr>
                <w:rFonts w:ascii="Arial" w:hAnsi="Arial" w:cs="Arial"/>
                <w:sz w:val="20"/>
                <w:szCs w:val="20"/>
              </w:rPr>
              <w:t xml:space="preserve"> (Dave </w:t>
            </w:r>
            <w:proofErr w:type="spellStart"/>
            <w:r w:rsidR="00BA2647">
              <w:rPr>
                <w:rFonts w:ascii="Arial" w:hAnsi="Arial" w:cs="Arial"/>
                <w:sz w:val="20"/>
                <w:szCs w:val="20"/>
              </w:rPr>
              <w:t>Schweikert</w:t>
            </w:r>
            <w:proofErr w:type="spellEnd"/>
            <w:del w:id="0" w:author="Joelene Smith-Drake" w:date="2015-08-31T10:23:00Z">
              <w:r w:rsidR="00653601" w:rsidDel="00AF5063">
                <w:rPr>
                  <w:rFonts w:ascii="Arial" w:hAnsi="Arial" w:cs="Arial"/>
                  <w:sz w:val="20"/>
                  <w:szCs w:val="20"/>
                </w:rPr>
                <w:delText xml:space="preserve">, </w:delText>
              </w:r>
            </w:del>
            <w:proofErr w:type="gramStart"/>
            <w:r w:rsidR="00BA2647">
              <w:rPr>
                <w:rFonts w:ascii="Arial" w:hAnsi="Arial" w:cs="Arial"/>
                <w:sz w:val="20"/>
                <w:szCs w:val="20"/>
              </w:rPr>
              <w:t>)</w:t>
            </w:r>
            <w:r w:rsidR="005F4BC9">
              <w:rPr>
                <w:rFonts w:ascii="Arial" w:hAnsi="Arial" w:cs="Arial"/>
                <w:sz w:val="20"/>
                <w:szCs w:val="20"/>
              </w:rPr>
              <w:t xml:space="preserve">  Reviewers</w:t>
            </w:r>
            <w:proofErr w:type="gramEnd"/>
            <w:r w:rsidR="005F4BC9">
              <w:rPr>
                <w:rFonts w:ascii="Arial" w:hAnsi="Arial" w:cs="Arial"/>
                <w:sz w:val="20"/>
                <w:szCs w:val="20"/>
              </w:rPr>
              <w:t xml:space="preserve"> have been procured so can begin review of 2 applicants on time and 1 that came one month late.</w:t>
            </w:r>
          </w:p>
        </w:tc>
        <w:tc>
          <w:tcPr>
            <w:tcW w:w="1350" w:type="dxa"/>
          </w:tcPr>
          <w:p w:rsidR="00A951A4" w:rsidRPr="00DD4072" w:rsidRDefault="005F4BC9" w:rsidP="0052688F">
            <w:pPr>
              <w:spacing w:before="60" w:after="60"/>
              <w:rPr>
                <w:rFonts w:ascii="Arial" w:hAnsi="Arial" w:cs="Arial"/>
                <w:sz w:val="20"/>
                <w:szCs w:val="20"/>
              </w:rPr>
            </w:pPr>
            <w:r>
              <w:rPr>
                <w:rFonts w:ascii="Arial" w:hAnsi="Arial" w:cs="Arial"/>
                <w:sz w:val="20"/>
                <w:szCs w:val="20"/>
              </w:rPr>
              <w:t xml:space="preserve"> </w:t>
            </w: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Treasurer</w:t>
            </w:r>
          </w:p>
        </w:tc>
        <w:tc>
          <w:tcPr>
            <w:tcW w:w="720" w:type="dxa"/>
          </w:tcPr>
          <w:p w:rsidR="00F23E37" w:rsidRPr="0009417F" w:rsidRDefault="00C42121" w:rsidP="00A9180F">
            <w:pPr>
              <w:spacing w:before="60" w:after="60"/>
              <w:jc w:val="center"/>
              <w:rPr>
                <w:rFonts w:ascii="Arial Narrow" w:hAnsi="Arial Narrow"/>
              </w:rPr>
            </w:pPr>
            <w:r>
              <w:rPr>
                <w:rFonts w:ascii="Arial Narrow" w:hAnsi="Arial Narrow"/>
              </w:rPr>
              <w:t>10</w:t>
            </w:r>
          </w:p>
        </w:tc>
        <w:tc>
          <w:tcPr>
            <w:tcW w:w="7848" w:type="dxa"/>
          </w:tcPr>
          <w:p w:rsidR="005F4BC9" w:rsidRPr="005F4BC9" w:rsidRDefault="00F23E37" w:rsidP="005F4BC9">
            <w:pPr>
              <w:pStyle w:val="ListParagraph"/>
              <w:numPr>
                <w:ilvl w:val="0"/>
                <w:numId w:val="10"/>
              </w:numPr>
              <w:spacing w:before="60" w:after="60"/>
              <w:rPr>
                <w:rFonts w:ascii="Arial" w:hAnsi="Arial" w:cs="Arial"/>
                <w:sz w:val="20"/>
                <w:szCs w:val="20"/>
              </w:rPr>
            </w:pPr>
            <w:r w:rsidRPr="00DD4072">
              <w:rPr>
                <w:rFonts w:ascii="Arial" w:hAnsi="Arial" w:cs="Arial"/>
                <w:sz w:val="20"/>
                <w:szCs w:val="20"/>
              </w:rPr>
              <w:t>Report</w:t>
            </w:r>
            <w:r w:rsidR="00B27026" w:rsidRPr="00DD4072">
              <w:rPr>
                <w:rFonts w:ascii="Arial" w:hAnsi="Arial" w:cs="Arial"/>
                <w:sz w:val="20"/>
                <w:szCs w:val="20"/>
              </w:rPr>
              <w:t xml:space="preserve"> on what we have in bank, outstanding items, etc.</w:t>
            </w:r>
          </w:p>
          <w:p w:rsidR="00F23E37" w:rsidRPr="00DD4072" w:rsidRDefault="00F23E37" w:rsidP="00B0019A">
            <w:pPr>
              <w:pStyle w:val="ListParagraph"/>
              <w:numPr>
                <w:ilvl w:val="0"/>
                <w:numId w:val="10"/>
              </w:numPr>
              <w:spacing w:before="60" w:after="60"/>
              <w:rPr>
                <w:rFonts w:ascii="Arial" w:hAnsi="Arial" w:cs="Arial"/>
                <w:sz w:val="20"/>
                <w:szCs w:val="20"/>
              </w:rPr>
            </w:pPr>
            <w:r w:rsidRPr="00DD4072">
              <w:rPr>
                <w:rFonts w:ascii="Arial" w:hAnsi="Arial" w:cs="Arial"/>
                <w:sz w:val="20"/>
                <w:szCs w:val="20"/>
              </w:rPr>
              <w:t xml:space="preserve">Budget Plan due </w:t>
            </w:r>
            <w:r w:rsidR="00207E79">
              <w:rPr>
                <w:rFonts w:ascii="Arial" w:hAnsi="Arial" w:cs="Arial"/>
                <w:sz w:val="20"/>
                <w:szCs w:val="20"/>
              </w:rPr>
              <w:t>- status</w:t>
            </w:r>
            <w:r w:rsidR="00207E79" w:rsidRPr="00DD4072">
              <w:rPr>
                <w:rFonts w:ascii="Arial" w:hAnsi="Arial" w:cs="Arial"/>
                <w:sz w:val="20"/>
                <w:szCs w:val="20"/>
              </w:rPr>
              <w:t xml:space="preserve"> </w:t>
            </w:r>
          </w:p>
          <w:p w:rsidR="00001B59" w:rsidRDefault="00001B59" w:rsidP="00207E79">
            <w:pPr>
              <w:pStyle w:val="ListParagraph"/>
              <w:numPr>
                <w:ilvl w:val="0"/>
                <w:numId w:val="10"/>
              </w:numPr>
              <w:spacing w:before="60" w:after="60"/>
              <w:rPr>
                <w:rFonts w:ascii="Arial" w:hAnsi="Arial" w:cs="Arial"/>
                <w:sz w:val="20"/>
                <w:szCs w:val="20"/>
              </w:rPr>
            </w:pPr>
            <w:r>
              <w:rPr>
                <w:rFonts w:ascii="Arial" w:hAnsi="Arial" w:cs="Arial"/>
                <w:sz w:val="20"/>
                <w:szCs w:val="20"/>
              </w:rPr>
              <w:t xml:space="preserve">Payment for library books </w:t>
            </w:r>
            <w:r w:rsidR="00E91095">
              <w:rPr>
                <w:rFonts w:ascii="Arial" w:hAnsi="Arial" w:cs="Arial"/>
                <w:sz w:val="20"/>
                <w:szCs w:val="20"/>
              </w:rPr>
              <w:t>– Have we done this yet this year?</w:t>
            </w:r>
          </w:p>
          <w:p w:rsidR="006E1638" w:rsidRDefault="00E91095" w:rsidP="00207E79">
            <w:pPr>
              <w:pStyle w:val="ListParagraph"/>
              <w:numPr>
                <w:ilvl w:val="0"/>
                <w:numId w:val="10"/>
              </w:numPr>
              <w:spacing w:before="60" w:after="60"/>
              <w:rPr>
                <w:rFonts w:ascii="Arial" w:hAnsi="Arial" w:cs="Arial"/>
                <w:sz w:val="20"/>
                <w:szCs w:val="20"/>
              </w:rPr>
            </w:pPr>
            <w:r>
              <w:rPr>
                <w:rFonts w:ascii="Arial" w:hAnsi="Arial" w:cs="Arial"/>
                <w:sz w:val="20"/>
                <w:szCs w:val="20"/>
              </w:rPr>
              <w:t>Other</w:t>
            </w:r>
          </w:p>
          <w:p w:rsidR="005F4BC9" w:rsidRDefault="005F4BC9" w:rsidP="00207E79">
            <w:pPr>
              <w:pStyle w:val="ListParagraph"/>
              <w:numPr>
                <w:ilvl w:val="0"/>
                <w:numId w:val="10"/>
              </w:numPr>
              <w:spacing w:before="60" w:after="60"/>
              <w:rPr>
                <w:rFonts w:ascii="Arial" w:hAnsi="Arial" w:cs="Arial"/>
                <w:sz w:val="20"/>
                <w:szCs w:val="20"/>
              </w:rPr>
            </w:pPr>
            <w:r>
              <w:rPr>
                <w:rFonts w:ascii="Arial" w:hAnsi="Arial" w:cs="Arial"/>
                <w:sz w:val="20"/>
                <w:szCs w:val="20"/>
              </w:rPr>
              <w:t>(David’s report. Quarterly report</w:t>
            </w:r>
            <w:r w:rsidR="00490F25">
              <w:rPr>
                <w:rFonts w:ascii="Arial" w:hAnsi="Arial" w:cs="Arial"/>
                <w:sz w:val="20"/>
                <w:szCs w:val="20"/>
              </w:rPr>
              <w:t xml:space="preserve"> accepted by corporate. The value was 114%. One account was outstanding for dinner meetings for June and July. That check is out but has not yet been cashed. Received a letter in the mail for a company filing bankruptcy and can file for compensation but sounds like we were not eligible. Discussed how much money we expected from national for membership dues and thought we were not getting as much as we expected. The last month we got $2800 so they must have just been behind. )</w:t>
            </w:r>
          </w:p>
          <w:p w:rsidR="00490F25" w:rsidRDefault="00490F25" w:rsidP="00207E79">
            <w:pPr>
              <w:pStyle w:val="ListParagraph"/>
              <w:numPr>
                <w:ilvl w:val="0"/>
                <w:numId w:val="10"/>
              </w:numPr>
              <w:spacing w:before="60" w:after="60"/>
              <w:rPr>
                <w:rFonts w:ascii="Arial" w:hAnsi="Arial" w:cs="Arial"/>
                <w:sz w:val="20"/>
                <w:szCs w:val="20"/>
              </w:rPr>
            </w:pPr>
            <w:r>
              <w:rPr>
                <w:rFonts w:ascii="Arial" w:hAnsi="Arial" w:cs="Arial"/>
                <w:sz w:val="20"/>
                <w:szCs w:val="20"/>
              </w:rPr>
              <w:t xml:space="preserve">Jolene Question: Donation to Library has not been done this year.  Suggest David look for the information on how to do that. </w:t>
            </w:r>
          </w:p>
          <w:p w:rsidR="00490F25" w:rsidRDefault="00490F25" w:rsidP="00207E79">
            <w:pPr>
              <w:pStyle w:val="ListParagraph"/>
              <w:numPr>
                <w:ilvl w:val="0"/>
                <w:numId w:val="10"/>
              </w:numPr>
              <w:spacing w:before="60" w:after="60"/>
              <w:rPr>
                <w:rFonts w:ascii="Arial" w:hAnsi="Arial" w:cs="Arial"/>
                <w:sz w:val="20"/>
                <w:szCs w:val="20"/>
              </w:rPr>
            </w:pPr>
            <w:r>
              <w:rPr>
                <w:rFonts w:ascii="Arial" w:hAnsi="Arial" w:cs="Arial"/>
                <w:sz w:val="20"/>
                <w:szCs w:val="20"/>
              </w:rPr>
              <w:t xml:space="preserve">Rick Question: Desire to move the funds to achieve better return. Jolene said she may have a volunteer that may be interested. </w:t>
            </w:r>
          </w:p>
          <w:p w:rsidR="005979AD" w:rsidRPr="005979AD" w:rsidRDefault="00D93577" w:rsidP="00AF5063">
            <w:pPr>
              <w:pStyle w:val="ListParagraph"/>
              <w:numPr>
                <w:ilvl w:val="0"/>
                <w:numId w:val="10"/>
              </w:numPr>
              <w:spacing w:before="60" w:after="60"/>
              <w:rPr>
                <w:rFonts w:ascii="Arial" w:hAnsi="Arial" w:cs="Arial"/>
                <w:sz w:val="20"/>
                <w:szCs w:val="20"/>
              </w:rPr>
            </w:pPr>
            <w:r>
              <w:rPr>
                <w:rFonts w:ascii="Arial" w:hAnsi="Arial" w:cs="Arial"/>
                <w:sz w:val="20"/>
                <w:szCs w:val="20"/>
              </w:rPr>
              <w:t xml:space="preserve">Jolene Question: </w:t>
            </w:r>
            <w:del w:id="1" w:author="Joelene Smith-Drake" w:date="2015-08-31T10:23:00Z">
              <w:r w:rsidDel="00AF5063">
                <w:rPr>
                  <w:rFonts w:ascii="Arial" w:hAnsi="Arial" w:cs="Arial"/>
                  <w:sz w:val="20"/>
                  <w:szCs w:val="20"/>
                </w:rPr>
                <w:delText xml:space="preserve">Membership </w:delText>
              </w:r>
            </w:del>
            <w:ins w:id="2" w:author="Joelene Smith-Drake" w:date="2015-08-31T10:23:00Z">
              <w:r w:rsidR="00AF5063">
                <w:rPr>
                  <w:rFonts w:ascii="Arial" w:hAnsi="Arial" w:cs="Arial"/>
                  <w:sz w:val="20"/>
                  <w:szCs w:val="20"/>
                </w:rPr>
                <w:t>SLC</w:t>
              </w:r>
              <w:r w:rsidR="00AF5063">
                <w:rPr>
                  <w:rFonts w:ascii="Arial" w:hAnsi="Arial" w:cs="Arial"/>
                  <w:sz w:val="20"/>
                  <w:szCs w:val="20"/>
                </w:rPr>
                <w:t xml:space="preserve"> </w:t>
              </w:r>
            </w:ins>
            <w:r>
              <w:rPr>
                <w:rFonts w:ascii="Arial" w:hAnsi="Arial" w:cs="Arial"/>
                <w:sz w:val="20"/>
                <w:szCs w:val="20"/>
              </w:rPr>
              <w:t xml:space="preserve">email addresses need updated but they are not pointing the right </w:t>
            </w:r>
            <w:proofErr w:type="spellStart"/>
            <w:r>
              <w:rPr>
                <w:rFonts w:ascii="Arial" w:hAnsi="Arial" w:cs="Arial"/>
                <w:sz w:val="20"/>
                <w:szCs w:val="20"/>
              </w:rPr>
              <w:t>people</w:t>
            </w:r>
            <w:proofErr w:type="gramStart"/>
            <w:r>
              <w:rPr>
                <w:rFonts w:ascii="Arial" w:hAnsi="Arial" w:cs="Arial"/>
                <w:sz w:val="20"/>
                <w:szCs w:val="20"/>
              </w:rPr>
              <w:t>,.</w:t>
            </w:r>
            <w:proofErr w:type="gramEnd"/>
            <w:r>
              <w:rPr>
                <w:rFonts w:ascii="Arial" w:hAnsi="Arial" w:cs="Arial"/>
                <w:sz w:val="20"/>
                <w:szCs w:val="20"/>
              </w:rPr>
              <w:t>Paul</w:t>
            </w:r>
            <w:proofErr w:type="spellEnd"/>
            <w:r>
              <w:rPr>
                <w:rFonts w:ascii="Arial" w:hAnsi="Arial" w:cs="Arial"/>
                <w:sz w:val="20"/>
                <w:szCs w:val="20"/>
              </w:rPr>
              <w:t xml:space="preserve"> shared the google accounts are broken.  Joe needs to res</w:t>
            </w:r>
            <w:r w:rsidR="00A2480D">
              <w:rPr>
                <w:rFonts w:ascii="Arial" w:hAnsi="Arial" w:cs="Arial"/>
                <w:sz w:val="20"/>
                <w:szCs w:val="20"/>
              </w:rPr>
              <w:t>e</w:t>
            </w:r>
            <w:r>
              <w:rPr>
                <w:rFonts w:ascii="Arial" w:hAnsi="Arial" w:cs="Arial"/>
                <w:sz w:val="20"/>
                <w:szCs w:val="20"/>
              </w:rPr>
              <w:t>t emails</w:t>
            </w:r>
            <w:r w:rsidR="00A2480D">
              <w:rPr>
                <w:rFonts w:ascii="Arial" w:hAnsi="Arial" w:cs="Arial"/>
                <w:sz w:val="20"/>
                <w:szCs w:val="20"/>
              </w:rPr>
              <w:t>. Jolene to set up meeting with Joe and Paul.</w:t>
            </w:r>
          </w:p>
        </w:tc>
        <w:tc>
          <w:tcPr>
            <w:tcW w:w="1350" w:type="dxa"/>
          </w:tcPr>
          <w:p w:rsidR="00FC3F58" w:rsidRPr="00DD4072" w:rsidRDefault="00FC3F58" w:rsidP="0047718C">
            <w:pPr>
              <w:spacing w:before="60" w:after="60"/>
              <w:rPr>
                <w:rFonts w:ascii="Arial" w:hAnsi="Arial" w:cs="Arial"/>
                <w:sz w:val="20"/>
                <w:szCs w:val="20"/>
              </w:rPr>
            </w:pPr>
          </w:p>
          <w:p w:rsidR="00F23E37" w:rsidRPr="00DD4072" w:rsidRDefault="00F23E37" w:rsidP="0047718C">
            <w:pPr>
              <w:spacing w:before="60" w:after="60"/>
              <w:rPr>
                <w:rFonts w:ascii="Arial" w:hAnsi="Arial" w:cs="Arial"/>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Program</w:t>
            </w:r>
          </w:p>
        </w:tc>
        <w:tc>
          <w:tcPr>
            <w:tcW w:w="720" w:type="dxa"/>
          </w:tcPr>
          <w:p w:rsidR="00F23E37" w:rsidRPr="0009417F" w:rsidRDefault="00F23E37" w:rsidP="00A9180F">
            <w:pPr>
              <w:spacing w:before="60" w:after="60"/>
              <w:jc w:val="center"/>
              <w:rPr>
                <w:rFonts w:ascii="Helv" w:hAnsi="Helv" w:cs="Helv"/>
                <w:color w:val="000000"/>
              </w:rPr>
            </w:pPr>
            <w:r>
              <w:rPr>
                <w:rFonts w:ascii="Helv" w:hAnsi="Helv" w:cs="Helv"/>
                <w:color w:val="000000"/>
              </w:rPr>
              <w:t>15</w:t>
            </w:r>
          </w:p>
        </w:tc>
        <w:tc>
          <w:tcPr>
            <w:tcW w:w="7848" w:type="dxa"/>
          </w:tcPr>
          <w:p w:rsidR="005979AD" w:rsidRPr="005979AD" w:rsidRDefault="00E91095" w:rsidP="005979AD">
            <w:pPr>
              <w:pStyle w:val="ListParagraph"/>
              <w:numPr>
                <w:ilvl w:val="0"/>
                <w:numId w:val="10"/>
              </w:numPr>
              <w:spacing w:before="60" w:after="60"/>
              <w:rPr>
                <w:rFonts w:ascii="Arial" w:hAnsi="Arial" w:cs="Arial"/>
                <w:sz w:val="20"/>
                <w:szCs w:val="20"/>
              </w:rPr>
            </w:pPr>
            <w:r>
              <w:rPr>
                <w:rFonts w:ascii="Arial" w:hAnsi="Arial" w:cs="Arial"/>
                <w:color w:val="000000"/>
                <w:sz w:val="20"/>
                <w:szCs w:val="20"/>
              </w:rPr>
              <w:t>Social</w:t>
            </w:r>
            <w:r w:rsidR="005979AD">
              <w:rPr>
                <w:rFonts w:ascii="Arial" w:hAnsi="Arial" w:cs="Arial"/>
                <w:color w:val="000000"/>
                <w:sz w:val="20"/>
                <w:szCs w:val="20"/>
              </w:rPr>
              <w:t xml:space="preserve"> (Holly updated Eventbrite event to log the 19 attendees. JD will write a summary of the event. Sharon provided pictures)</w:t>
            </w:r>
          </w:p>
          <w:p w:rsidR="00E91095" w:rsidRPr="00E91095" w:rsidRDefault="00E91095" w:rsidP="00412F8B">
            <w:pPr>
              <w:pStyle w:val="ListParagraph"/>
              <w:numPr>
                <w:ilvl w:val="0"/>
                <w:numId w:val="10"/>
              </w:numPr>
              <w:spacing w:before="60" w:after="60"/>
              <w:rPr>
                <w:rFonts w:ascii="Arial" w:hAnsi="Arial" w:cs="Arial"/>
                <w:sz w:val="20"/>
                <w:szCs w:val="20"/>
              </w:rPr>
            </w:pPr>
            <w:r>
              <w:rPr>
                <w:rFonts w:ascii="Arial" w:hAnsi="Arial" w:cs="Arial"/>
                <w:color w:val="000000"/>
                <w:sz w:val="20"/>
                <w:szCs w:val="20"/>
              </w:rPr>
              <w:t>Programs for remaining 2015</w:t>
            </w:r>
          </w:p>
          <w:p w:rsidR="00337F92" w:rsidRPr="00337F92" w:rsidRDefault="00E91095" w:rsidP="00A951A4">
            <w:pPr>
              <w:pStyle w:val="ListParagraph"/>
              <w:numPr>
                <w:ilvl w:val="0"/>
                <w:numId w:val="10"/>
              </w:numPr>
              <w:spacing w:before="60" w:after="60"/>
              <w:ind w:left="630"/>
              <w:rPr>
                <w:rFonts w:ascii="Arial" w:hAnsi="Arial" w:cs="Arial"/>
                <w:sz w:val="20"/>
                <w:szCs w:val="20"/>
              </w:rPr>
            </w:pPr>
            <w:r w:rsidRPr="00337F92">
              <w:rPr>
                <w:rFonts w:ascii="Arial" w:hAnsi="Arial" w:cs="Arial"/>
                <w:sz w:val="20"/>
                <w:szCs w:val="20"/>
              </w:rPr>
              <w:t xml:space="preserve">August </w:t>
            </w:r>
            <w:r w:rsidR="00BA2647" w:rsidRPr="00337F92">
              <w:rPr>
                <w:rFonts w:ascii="Arial" w:hAnsi="Arial" w:cs="Arial"/>
                <w:sz w:val="20"/>
                <w:szCs w:val="20"/>
              </w:rPr>
              <w:t>– Mark Heithoff</w:t>
            </w:r>
            <w:r w:rsidR="005979AD" w:rsidRPr="00337F92">
              <w:rPr>
                <w:rFonts w:ascii="Arial" w:hAnsi="Arial" w:cs="Arial"/>
                <w:sz w:val="20"/>
                <w:szCs w:val="20"/>
              </w:rPr>
              <w:t xml:space="preserve"> </w:t>
            </w:r>
            <w:r w:rsidR="00337F92">
              <w:rPr>
                <w:rFonts w:ascii="Arial" w:hAnsi="Arial" w:cs="Arial"/>
                <w:sz w:val="20"/>
                <w:szCs w:val="20"/>
              </w:rPr>
              <w:t>–</w:t>
            </w:r>
            <w:r w:rsidR="005979AD" w:rsidRPr="00337F92">
              <w:rPr>
                <w:rFonts w:ascii="Arial" w:hAnsi="Arial" w:cs="Arial"/>
                <w:sz w:val="20"/>
                <w:szCs w:val="20"/>
              </w:rPr>
              <w:t xml:space="preserve"> </w:t>
            </w:r>
            <w:r w:rsidR="00337F92">
              <w:rPr>
                <w:rFonts w:ascii="Arial" w:hAnsi="Arial" w:cs="Arial"/>
                <w:sz w:val="20"/>
                <w:szCs w:val="20"/>
              </w:rPr>
              <w:t>(</w:t>
            </w:r>
            <w:r w:rsidR="00337F92" w:rsidRPr="00337F92">
              <w:rPr>
                <w:rFonts w:ascii="Arial" w:hAnsi="Arial" w:cs="Arial"/>
                <w:sz w:val="20"/>
                <w:szCs w:val="20"/>
              </w:rPr>
              <w:t xml:space="preserve">Holly inquired if anyone can do a workshop for next week. Joe </w:t>
            </w:r>
            <w:proofErr w:type="spellStart"/>
            <w:r w:rsidR="00337F92" w:rsidRPr="00337F92">
              <w:rPr>
                <w:rFonts w:ascii="Arial" w:hAnsi="Arial" w:cs="Arial"/>
                <w:sz w:val="20"/>
                <w:szCs w:val="20"/>
              </w:rPr>
              <w:t>Wesling</w:t>
            </w:r>
            <w:proofErr w:type="spellEnd"/>
            <w:r w:rsidR="00337F92" w:rsidRPr="00337F92">
              <w:rPr>
                <w:rFonts w:ascii="Arial" w:hAnsi="Arial" w:cs="Arial"/>
                <w:sz w:val="20"/>
                <w:szCs w:val="20"/>
              </w:rPr>
              <w:t xml:space="preserve"> or Jim Grimes might be leads.</w:t>
            </w:r>
            <w:r w:rsidR="00337F92">
              <w:rPr>
                <w:rFonts w:ascii="Arial" w:hAnsi="Arial" w:cs="Arial"/>
                <w:sz w:val="20"/>
                <w:szCs w:val="20"/>
              </w:rPr>
              <w:t>)</w:t>
            </w:r>
          </w:p>
          <w:p w:rsidR="00E91095" w:rsidRDefault="00E91095" w:rsidP="00A951A4">
            <w:pPr>
              <w:pStyle w:val="ListParagraph"/>
              <w:numPr>
                <w:ilvl w:val="0"/>
                <w:numId w:val="10"/>
              </w:numPr>
              <w:spacing w:before="60" w:after="60"/>
              <w:ind w:left="630"/>
              <w:rPr>
                <w:rFonts w:ascii="Arial" w:hAnsi="Arial" w:cs="Arial"/>
                <w:sz w:val="20"/>
                <w:szCs w:val="20"/>
              </w:rPr>
            </w:pPr>
            <w:bookmarkStart w:id="3" w:name="_GoBack"/>
            <w:r>
              <w:rPr>
                <w:rFonts w:ascii="Arial" w:hAnsi="Arial" w:cs="Arial"/>
                <w:sz w:val="20"/>
                <w:szCs w:val="20"/>
              </w:rPr>
              <w:t xml:space="preserve">September- Nick Warren- Failure Analysis </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October- Subaru Tour</w:t>
            </w:r>
            <w:r w:rsidR="005979AD">
              <w:rPr>
                <w:rFonts w:ascii="Arial" w:hAnsi="Arial" w:cs="Arial"/>
                <w:sz w:val="20"/>
                <w:szCs w:val="20"/>
              </w:rPr>
              <w:t xml:space="preserve"> Date Second Tuesday of October, Tuesday 13</w:t>
            </w:r>
            <w:r w:rsidR="005979AD" w:rsidRPr="005979AD">
              <w:rPr>
                <w:rFonts w:ascii="Arial" w:hAnsi="Arial" w:cs="Arial"/>
                <w:sz w:val="20"/>
                <w:szCs w:val="20"/>
                <w:vertAlign w:val="superscript"/>
              </w:rPr>
              <w:t>th</w:t>
            </w:r>
            <w:r w:rsidR="005979AD">
              <w:rPr>
                <w:rFonts w:ascii="Arial" w:hAnsi="Arial" w:cs="Arial"/>
                <w:sz w:val="20"/>
                <w:szCs w:val="20"/>
              </w:rPr>
              <w:t xml:space="preserve"> at 5:30</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lastRenderedPageBreak/>
              <w:t xml:space="preserve">November - </w:t>
            </w:r>
            <w:r w:rsidR="00C366EC">
              <w:rPr>
                <w:rFonts w:ascii="Arial" w:hAnsi="Arial" w:cs="Arial"/>
                <w:sz w:val="20"/>
                <w:szCs w:val="20"/>
              </w:rPr>
              <w:t>TBD</w:t>
            </w:r>
          </w:p>
          <w:p w:rsidR="00E91095" w:rsidRPr="00C366EC" w:rsidRDefault="00E91095" w:rsidP="00412F8B">
            <w:pPr>
              <w:pStyle w:val="ListParagraph"/>
              <w:numPr>
                <w:ilvl w:val="0"/>
                <w:numId w:val="10"/>
              </w:numPr>
              <w:spacing w:before="60" w:after="60"/>
              <w:rPr>
                <w:rFonts w:ascii="Arial" w:hAnsi="Arial" w:cs="Arial"/>
                <w:sz w:val="20"/>
                <w:szCs w:val="20"/>
              </w:rPr>
            </w:pPr>
            <w:r w:rsidRPr="00C366EC">
              <w:rPr>
                <w:rFonts w:ascii="Arial" w:hAnsi="Arial" w:cs="Arial"/>
                <w:sz w:val="20"/>
                <w:szCs w:val="20"/>
              </w:rPr>
              <w:t xml:space="preserve">December </w:t>
            </w:r>
            <w:proofErr w:type="gramStart"/>
            <w:r w:rsidRPr="00C366EC">
              <w:rPr>
                <w:rFonts w:ascii="Arial" w:hAnsi="Arial" w:cs="Arial"/>
                <w:sz w:val="20"/>
                <w:szCs w:val="20"/>
              </w:rPr>
              <w:t xml:space="preserve">- </w:t>
            </w:r>
            <w:r w:rsidR="005979AD" w:rsidRPr="00C366EC">
              <w:rPr>
                <w:rFonts w:ascii="Arial" w:hAnsi="Arial" w:cs="Arial"/>
                <w:sz w:val="20"/>
                <w:szCs w:val="20"/>
              </w:rPr>
              <w:t xml:space="preserve"> No</w:t>
            </w:r>
            <w:proofErr w:type="gramEnd"/>
            <w:r w:rsidR="005979AD" w:rsidRPr="00C366EC">
              <w:rPr>
                <w:rFonts w:ascii="Arial" w:hAnsi="Arial" w:cs="Arial"/>
                <w:sz w:val="20"/>
                <w:szCs w:val="20"/>
              </w:rPr>
              <w:t xml:space="preserve"> joint meeting planned. Jolene suggested an awards meeting</w:t>
            </w:r>
            <w:r w:rsidR="00C366EC" w:rsidRPr="00C366EC">
              <w:rPr>
                <w:rFonts w:ascii="Arial" w:hAnsi="Arial" w:cs="Arial"/>
                <w:sz w:val="20"/>
                <w:szCs w:val="20"/>
              </w:rPr>
              <w:t xml:space="preserve"> and installation of officers at an alternative location. Holly to look into awards to be granted, criteria and past winners to post on website. Sharon to help market </w:t>
            </w:r>
            <w:r w:rsidR="00C366EC">
              <w:rPr>
                <w:rFonts w:ascii="Arial" w:hAnsi="Arial" w:cs="Arial"/>
                <w:sz w:val="20"/>
                <w:szCs w:val="20"/>
              </w:rPr>
              <w:t xml:space="preserve">as social to meet new leadership </w:t>
            </w:r>
            <w:r w:rsidR="00C366EC" w:rsidRPr="00C366EC">
              <w:rPr>
                <w:rFonts w:ascii="Arial" w:hAnsi="Arial" w:cs="Arial"/>
                <w:sz w:val="20"/>
                <w:szCs w:val="20"/>
              </w:rPr>
              <w:t>with JD to post. Jolene to look at venue</w:t>
            </w:r>
            <w:proofErr w:type="gramStart"/>
            <w:r w:rsidR="00C366EC" w:rsidRPr="00C366EC">
              <w:rPr>
                <w:rFonts w:ascii="Arial" w:hAnsi="Arial" w:cs="Arial"/>
                <w:sz w:val="20"/>
                <w:szCs w:val="20"/>
              </w:rPr>
              <w:t>.</w:t>
            </w:r>
            <w:r w:rsidR="00C366EC">
              <w:rPr>
                <w:rFonts w:ascii="Arial" w:hAnsi="Arial" w:cs="Arial"/>
                <w:sz w:val="20"/>
                <w:szCs w:val="20"/>
              </w:rPr>
              <w:t>(</w:t>
            </w:r>
            <w:proofErr w:type="gramEnd"/>
            <w:r w:rsidR="00C366EC">
              <w:rPr>
                <w:rFonts w:ascii="Arial" w:hAnsi="Arial" w:cs="Arial"/>
                <w:sz w:val="20"/>
                <w:szCs w:val="20"/>
              </w:rPr>
              <w:t>possibly thepropylaeum.org)</w:t>
            </w:r>
            <w:r w:rsidR="00C366EC" w:rsidRPr="00C366EC">
              <w:rPr>
                <w:rFonts w:ascii="Arial" w:hAnsi="Arial" w:cs="Arial"/>
                <w:sz w:val="20"/>
                <w:szCs w:val="20"/>
              </w:rPr>
              <w:t xml:space="preserve"> Suggestion to have </w:t>
            </w:r>
            <w:r w:rsidR="00C366EC">
              <w:rPr>
                <w:rFonts w:ascii="Arial" w:hAnsi="Arial" w:cs="Arial"/>
                <w:sz w:val="20"/>
                <w:szCs w:val="20"/>
              </w:rPr>
              <w:t xml:space="preserve">libation. May want entertainment. </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January – NONE</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February - </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March - </w:t>
            </w:r>
          </w:p>
          <w:p w:rsidR="00E91095" w:rsidRPr="00653601" w:rsidRDefault="00E91095" w:rsidP="00653601">
            <w:pPr>
              <w:pStyle w:val="ListParagraph"/>
              <w:numPr>
                <w:ilvl w:val="0"/>
                <w:numId w:val="10"/>
              </w:numPr>
              <w:spacing w:before="60" w:after="60"/>
              <w:ind w:left="630"/>
            </w:pPr>
            <w:r>
              <w:rPr>
                <w:rFonts w:ascii="Arial" w:hAnsi="Arial" w:cs="Arial"/>
                <w:sz w:val="20"/>
                <w:szCs w:val="20"/>
              </w:rPr>
              <w:t xml:space="preserve">April – Dilip Shah – 330-328-4400 email </w:t>
            </w:r>
            <w:hyperlink r:id="rId9" w:history="1">
              <w:r w:rsidR="00653601" w:rsidRPr="004D3C2C">
                <w:rPr>
                  <w:rStyle w:val="Hyperlink"/>
                  <w:rFonts w:ascii="Arial" w:hAnsi="Arial" w:cs="Arial"/>
                  <w:sz w:val="20"/>
                  <w:szCs w:val="20"/>
                </w:rPr>
                <w:t>emc3sol@aol.com</w:t>
              </w:r>
            </w:hyperlink>
            <w:r w:rsidR="00653601">
              <w:rPr>
                <w:rFonts w:ascii="Arial" w:hAnsi="Arial" w:cs="Arial"/>
                <w:sz w:val="20"/>
                <w:szCs w:val="20"/>
              </w:rPr>
              <w:t xml:space="preserve">.  Someone needs to follow-up with topic idea (I read his recent article measuring confidence </w:t>
            </w:r>
            <w:hyperlink r:id="rId10" w:history="1">
              <w:r w:rsidR="00653601">
                <w:rPr>
                  <w:rStyle w:val="Hyperlink"/>
                </w:rPr>
                <w:t>http://asq.org/quality-progress/2015/05/measure-for-measure/measuring-confidence.html</w:t>
              </w:r>
            </w:hyperlink>
            <w:r w:rsidR="00653601">
              <w:t xml:space="preserve">).  </w:t>
            </w:r>
            <w:r w:rsidR="00653601" w:rsidRPr="00653601">
              <w:rPr>
                <w:rFonts w:ascii="Arial" w:hAnsi="Arial" w:cs="Arial"/>
                <w:sz w:val="20"/>
                <w:szCs w:val="20"/>
              </w:rPr>
              <w:t xml:space="preserve">We will need to reimburse for mileage and potentially for lodging. </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May - </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June - </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July </w:t>
            </w:r>
            <w:r w:rsidR="00A951A4">
              <w:rPr>
                <w:rFonts w:ascii="Arial" w:hAnsi="Arial" w:cs="Arial"/>
                <w:sz w:val="20"/>
                <w:szCs w:val="20"/>
              </w:rPr>
              <w:t>–</w:t>
            </w:r>
            <w:r>
              <w:rPr>
                <w:rFonts w:ascii="Arial" w:hAnsi="Arial" w:cs="Arial"/>
                <w:sz w:val="20"/>
                <w:szCs w:val="20"/>
              </w:rPr>
              <w:t xml:space="preserve"> NONE</w:t>
            </w:r>
          </w:p>
          <w:bookmarkEnd w:id="3"/>
          <w:p w:rsidR="00337F92" w:rsidRDefault="00A951A4" w:rsidP="00412F8B">
            <w:pPr>
              <w:pStyle w:val="ListParagraph"/>
              <w:numPr>
                <w:ilvl w:val="0"/>
                <w:numId w:val="10"/>
              </w:numPr>
              <w:spacing w:before="60" w:after="60"/>
              <w:rPr>
                <w:rFonts w:ascii="Arial" w:hAnsi="Arial" w:cs="Arial"/>
                <w:sz w:val="20"/>
                <w:szCs w:val="20"/>
              </w:rPr>
            </w:pPr>
            <w:r>
              <w:rPr>
                <w:rFonts w:ascii="Arial" w:hAnsi="Arial" w:cs="Arial"/>
                <w:sz w:val="20"/>
                <w:szCs w:val="20"/>
              </w:rPr>
              <w:t>Protocol for payment for travel for potential speakers</w:t>
            </w:r>
            <w:r w:rsidR="00C366EC">
              <w:rPr>
                <w:rFonts w:ascii="Arial" w:hAnsi="Arial" w:cs="Arial"/>
                <w:sz w:val="20"/>
                <w:szCs w:val="20"/>
              </w:rPr>
              <w:t xml:space="preserve"> (Jolene wants to formalize how to reimburse speakers/guests. Recommendation to reimburse according to GSA rate.  </w:t>
            </w:r>
          </w:p>
          <w:p w:rsidR="00A951A4" w:rsidRDefault="00C366EC" w:rsidP="00337F92">
            <w:pPr>
              <w:pStyle w:val="ListParagraph"/>
              <w:numPr>
                <w:ilvl w:val="1"/>
                <w:numId w:val="10"/>
              </w:numPr>
              <w:spacing w:before="60" w:after="60"/>
              <w:rPr>
                <w:rFonts w:ascii="Arial" w:hAnsi="Arial" w:cs="Arial"/>
                <w:sz w:val="20"/>
                <w:szCs w:val="20"/>
              </w:rPr>
            </w:pPr>
            <w:r>
              <w:rPr>
                <w:rFonts w:ascii="Arial" w:hAnsi="Arial" w:cs="Arial"/>
                <w:sz w:val="20"/>
                <w:szCs w:val="20"/>
              </w:rPr>
              <w:t xml:space="preserve">Rick made motion </w:t>
            </w:r>
            <w:r w:rsidR="00337F92">
              <w:rPr>
                <w:rFonts w:ascii="Arial" w:hAnsi="Arial" w:cs="Arial"/>
                <w:sz w:val="20"/>
                <w:szCs w:val="20"/>
              </w:rPr>
              <w:t>that a program chair or office to reimburse speakers/guests for travel expenses at GSA rates.  Jolene Second the motion. Passed unanimously.</w:t>
            </w:r>
            <w:r>
              <w:rPr>
                <w:rFonts w:ascii="Arial" w:hAnsi="Arial" w:cs="Arial"/>
                <w:sz w:val="20"/>
                <w:szCs w:val="20"/>
              </w:rPr>
              <w:t>)</w:t>
            </w:r>
          </w:p>
          <w:p w:rsidR="00653601" w:rsidRDefault="00653601" w:rsidP="00412F8B">
            <w:pPr>
              <w:pStyle w:val="ListParagraph"/>
              <w:numPr>
                <w:ilvl w:val="0"/>
                <w:numId w:val="10"/>
              </w:numPr>
              <w:spacing w:before="60" w:after="60"/>
              <w:rPr>
                <w:rFonts w:ascii="Arial" w:hAnsi="Arial" w:cs="Arial"/>
                <w:sz w:val="20"/>
                <w:szCs w:val="20"/>
              </w:rPr>
            </w:pPr>
            <w:r>
              <w:rPr>
                <w:rFonts w:ascii="Arial" w:hAnsi="Arial" w:cs="Arial"/>
                <w:sz w:val="20"/>
                <w:szCs w:val="20"/>
              </w:rPr>
              <w:t xml:space="preserve">Some potential speakers: Andre </w:t>
            </w:r>
            <w:proofErr w:type="spellStart"/>
            <w:r>
              <w:rPr>
                <w:rFonts w:ascii="Arial" w:hAnsi="Arial" w:cs="Arial"/>
                <w:sz w:val="20"/>
                <w:szCs w:val="20"/>
              </w:rPr>
              <w:t>Kleyner</w:t>
            </w:r>
            <w:proofErr w:type="spellEnd"/>
            <w:r>
              <w:rPr>
                <w:rFonts w:ascii="Arial" w:hAnsi="Arial" w:cs="Arial"/>
                <w:sz w:val="20"/>
                <w:szCs w:val="20"/>
              </w:rPr>
              <w:t xml:space="preserve"> (Indy ASQ), Shu Liu (I saw his presentation at ASQ National and it was great, workshop style.  Lives in St. Louis.  Had an article in QP May 2014), Julie Congress (317-372-0780)</w:t>
            </w:r>
            <w:r w:rsidR="00FE2135">
              <w:rPr>
                <w:rFonts w:ascii="Arial" w:hAnsi="Arial" w:cs="Arial"/>
                <w:sz w:val="20"/>
                <w:szCs w:val="20"/>
              </w:rPr>
              <w:t>, Harry Rowe</w:t>
            </w:r>
            <w:r w:rsidR="00337F92">
              <w:rPr>
                <w:rFonts w:ascii="Arial" w:hAnsi="Arial" w:cs="Arial"/>
                <w:sz w:val="20"/>
                <w:szCs w:val="20"/>
              </w:rPr>
              <w:t xml:space="preserve"> (Recommendation to have presentations on the shelf ready to go as a backup.</w:t>
            </w:r>
            <w:r w:rsidR="002E033F">
              <w:rPr>
                <w:rFonts w:ascii="Arial" w:hAnsi="Arial" w:cs="Arial"/>
                <w:sz w:val="20"/>
                <w:szCs w:val="20"/>
              </w:rPr>
              <w:t xml:space="preserve"> Holly has a lead for someone that will present one evening then has full day training the following </w:t>
            </w:r>
            <w:proofErr w:type="spellStart"/>
            <w:r w:rsidR="002E033F">
              <w:rPr>
                <w:rFonts w:ascii="Arial" w:hAnsi="Arial" w:cs="Arial"/>
                <w:sz w:val="20"/>
                <w:szCs w:val="20"/>
              </w:rPr>
              <w:t>day.</w:t>
            </w:r>
            <w:r w:rsidR="006C0456">
              <w:rPr>
                <w:rFonts w:ascii="Arial" w:hAnsi="Arial" w:cs="Arial"/>
                <w:sz w:val="20"/>
                <w:szCs w:val="20"/>
              </w:rPr>
              <w:t>Could</w:t>
            </w:r>
            <w:proofErr w:type="spellEnd"/>
            <w:r w:rsidR="006C0456">
              <w:rPr>
                <w:rFonts w:ascii="Arial" w:hAnsi="Arial" w:cs="Arial"/>
                <w:sz w:val="20"/>
                <w:szCs w:val="20"/>
              </w:rPr>
              <w:t xml:space="preserve"> also show video such as on fishbone diagram and then work on it at tables on the whiteboard.</w:t>
            </w:r>
            <w:r w:rsidR="00337F92">
              <w:rPr>
                <w:rFonts w:ascii="Arial" w:hAnsi="Arial" w:cs="Arial"/>
                <w:sz w:val="20"/>
                <w:szCs w:val="20"/>
              </w:rPr>
              <w:t>)</w:t>
            </w:r>
          </w:p>
          <w:p w:rsidR="00FE2135" w:rsidRDefault="00FE2135" w:rsidP="00412F8B">
            <w:pPr>
              <w:pStyle w:val="ListParagraph"/>
              <w:numPr>
                <w:ilvl w:val="0"/>
                <w:numId w:val="10"/>
              </w:numPr>
              <w:spacing w:before="60" w:after="60"/>
              <w:rPr>
                <w:rFonts w:ascii="Arial" w:hAnsi="Arial" w:cs="Arial"/>
                <w:sz w:val="20"/>
                <w:szCs w:val="20"/>
              </w:rPr>
            </w:pPr>
            <w:r>
              <w:rPr>
                <w:rFonts w:ascii="Arial" w:hAnsi="Arial" w:cs="Arial"/>
                <w:sz w:val="20"/>
                <w:szCs w:val="20"/>
              </w:rPr>
              <w:t xml:space="preserve">Some potential workshops: Lou </w:t>
            </w:r>
            <w:proofErr w:type="spellStart"/>
            <w:r>
              <w:rPr>
                <w:rFonts w:ascii="Arial" w:hAnsi="Arial" w:cs="Arial"/>
                <w:sz w:val="20"/>
                <w:szCs w:val="20"/>
              </w:rPr>
              <w:t>Ripberger</w:t>
            </w:r>
            <w:proofErr w:type="spellEnd"/>
            <w:r>
              <w:rPr>
                <w:rFonts w:ascii="Arial" w:hAnsi="Arial" w:cs="Arial"/>
                <w:sz w:val="20"/>
                <w:szCs w:val="20"/>
              </w:rPr>
              <w:t xml:space="preserve"> (statistics), Joelene (recertification)</w:t>
            </w:r>
          </w:p>
          <w:p w:rsidR="00CC4FF7" w:rsidRPr="00CC4FF7" w:rsidRDefault="00CC4FF7" w:rsidP="00CC4FF7">
            <w:pPr>
              <w:spacing w:before="60" w:after="60"/>
              <w:rPr>
                <w:rFonts w:ascii="Arial" w:hAnsi="Arial" w:cs="Arial"/>
                <w:sz w:val="20"/>
                <w:szCs w:val="20"/>
              </w:rPr>
            </w:pPr>
            <w:r>
              <w:rPr>
                <w:rFonts w:ascii="Arial" w:hAnsi="Arial" w:cs="Arial"/>
                <w:sz w:val="20"/>
                <w:szCs w:val="20"/>
              </w:rPr>
              <w:t>(Suggestion to mine membership listing for employees of key employers to see if they can be possible speakers/workshop leaders)</w:t>
            </w:r>
          </w:p>
          <w:p w:rsidR="00337F92" w:rsidRPr="00337F92" w:rsidRDefault="00337F92" w:rsidP="00337F92">
            <w:pPr>
              <w:spacing w:before="60" w:after="60"/>
              <w:rPr>
                <w:rFonts w:ascii="Arial" w:hAnsi="Arial" w:cs="Arial"/>
                <w:sz w:val="20"/>
                <w:szCs w:val="20"/>
              </w:rPr>
            </w:pPr>
          </w:p>
        </w:tc>
        <w:tc>
          <w:tcPr>
            <w:tcW w:w="1350" w:type="dxa"/>
          </w:tcPr>
          <w:p w:rsidR="00F23E37" w:rsidRDefault="00F23E37" w:rsidP="003343CA">
            <w:pPr>
              <w:spacing w:before="60" w:after="60"/>
              <w:rPr>
                <w:rFonts w:ascii="Arial" w:hAnsi="Arial" w:cs="Arial"/>
                <w:color w:val="000000"/>
                <w:sz w:val="20"/>
                <w:szCs w:val="20"/>
              </w:rPr>
            </w:pPr>
          </w:p>
          <w:p w:rsidR="00A9180F" w:rsidRPr="00DD4072" w:rsidRDefault="00A9180F" w:rsidP="00207E79">
            <w:pPr>
              <w:spacing w:before="60" w:after="60"/>
              <w:rPr>
                <w:rFonts w:ascii="Arial" w:hAnsi="Arial" w:cs="Arial"/>
                <w:color w:val="000000"/>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lastRenderedPageBreak/>
              <w:t>Membership</w:t>
            </w:r>
          </w:p>
        </w:tc>
        <w:tc>
          <w:tcPr>
            <w:tcW w:w="720" w:type="dxa"/>
          </w:tcPr>
          <w:p w:rsidR="00F23E37" w:rsidRPr="0009417F" w:rsidRDefault="00412F8B" w:rsidP="00A9180F">
            <w:pPr>
              <w:spacing w:before="60" w:after="60"/>
              <w:jc w:val="center"/>
              <w:rPr>
                <w:rFonts w:ascii="Helv" w:hAnsi="Helv" w:cs="Helv"/>
                <w:color w:val="000000"/>
              </w:rPr>
            </w:pPr>
            <w:r>
              <w:rPr>
                <w:rFonts w:ascii="Helv" w:hAnsi="Helv" w:cs="Helv"/>
                <w:color w:val="000000"/>
              </w:rPr>
              <w:t>5</w:t>
            </w:r>
          </w:p>
        </w:tc>
        <w:tc>
          <w:tcPr>
            <w:tcW w:w="7848" w:type="dxa"/>
          </w:tcPr>
          <w:p w:rsidR="00C42121" w:rsidRDefault="00F23E37" w:rsidP="00C81EAA">
            <w:pPr>
              <w:pStyle w:val="ListParagraph"/>
              <w:numPr>
                <w:ilvl w:val="0"/>
                <w:numId w:val="10"/>
              </w:numPr>
              <w:spacing w:before="60" w:after="60"/>
              <w:rPr>
                <w:rFonts w:ascii="Arial" w:hAnsi="Arial" w:cs="Arial"/>
                <w:color w:val="000000"/>
                <w:sz w:val="20"/>
                <w:szCs w:val="20"/>
              </w:rPr>
            </w:pPr>
            <w:r w:rsidRPr="00DD4072">
              <w:rPr>
                <w:rFonts w:ascii="Arial" w:hAnsi="Arial" w:cs="Arial"/>
                <w:color w:val="000000"/>
                <w:sz w:val="20"/>
                <w:szCs w:val="20"/>
              </w:rPr>
              <w:t>Report</w:t>
            </w:r>
            <w:r w:rsidR="002B0BAC">
              <w:rPr>
                <w:rFonts w:ascii="Arial" w:hAnsi="Arial" w:cs="Arial"/>
                <w:color w:val="000000"/>
                <w:sz w:val="20"/>
                <w:szCs w:val="20"/>
              </w:rPr>
              <w:t xml:space="preserve"> </w:t>
            </w:r>
          </w:p>
          <w:p w:rsidR="00653601" w:rsidRDefault="00653601" w:rsidP="00C81EAA">
            <w:pPr>
              <w:pStyle w:val="ListParagraph"/>
              <w:numPr>
                <w:ilvl w:val="0"/>
                <w:numId w:val="10"/>
              </w:numPr>
              <w:spacing w:before="60" w:after="60"/>
              <w:rPr>
                <w:rFonts w:ascii="Arial" w:hAnsi="Arial" w:cs="Arial"/>
                <w:color w:val="000000"/>
                <w:sz w:val="20"/>
                <w:szCs w:val="20"/>
              </w:rPr>
            </w:pPr>
            <w:r>
              <w:rPr>
                <w:rFonts w:ascii="Arial" w:hAnsi="Arial" w:cs="Arial"/>
                <w:color w:val="000000"/>
                <w:sz w:val="20"/>
                <w:szCs w:val="20"/>
              </w:rPr>
              <w:t>Social update</w:t>
            </w:r>
          </w:p>
          <w:p w:rsidR="00C81EAA" w:rsidRDefault="00C81EAA" w:rsidP="00C81EAA">
            <w:pPr>
              <w:pStyle w:val="ListParagraph"/>
              <w:spacing w:before="60" w:after="60"/>
              <w:ind w:left="360"/>
              <w:rPr>
                <w:rFonts w:ascii="Arial" w:hAnsi="Arial" w:cs="Arial"/>
                <w:color w:val="000000"/>
                <w:sz w:val="20"/>
                <w:szCs w:val="20"/>
              </w:rPr>
            </w:pPr>
            <w:r>
              <w:rPr>
                <w:rFonts w:ascii="Arial" w:hAnsi="Arial" w:cs="Arial"/>
                <w:color w:val="000000"/>
                <w:sz w:val="20"/>
                <w:szCs w:val="20"/>
              </w:rPr>
              <w:t xml:space="preserve">(Positive feedback on alternative day and side of town. Suggested new venue and dates. </w:t>
            </w:r>
            <w:r w:rsidR="00927576">
              <w:rPr>
                <w:rFonts w:ascii="Arial" w:hAnsi="Arial" w:cs="Arial"/>
                <w:color w:val="000000"/>
                <w:sz w:val="20"/>
                <w:szCs w:val="20"/>
              </w:rPr>
              <w:t xml:space="preserve">Suggest reaching out to members that have not attended a dinner meeting for past several months. Dave volunteered to examine list of attendees from social. </w:t>
            </w:r>
            <w:r>
              <w:rPr>
                <w:rFonts w:ascii="Arial" w:hAnsi="Arial" w:cs="Arial"/>
                <w:color w:val="000000"/>
                <w:sz w:val="20"/>
                <w:szCs w:val="20"/>
              </w:rPr>
              <w:t>Attendees evaluated and voted</w:t>
            </w:r>
          </w:p>
          <w:p w:rsidR="00C81EAA" w:rsidRDefault="00C81EAA" w:rsidP="00C81EAA">
            <w:pPr>
              <w:pStyle w:val="ListParagraph"/>
              <w:spacing w:before="60" w:after="60"/>
              <w:ind w:left="36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August Wednesday, 26</w:t>
            </w:r>
            <w:r w:rsidRPr="00C81EAA">
              <w:rPr>
                <w:rFonts w:ascii="Arial" w:hAnsi="Arial" w:cs="Arial"/>
                <w:color w:val="000000"/>
                <w:sz w:val="20"/>
                <w:szCs w:val="20"/>
                <w:vertAlign w:val="superscript"/>
              </w:rPr>
              <w:t>th</w:t>
            </w:r>
            <w:r>
              <w:rPr>
                <w:rFonts w:ascii="Arial" w:hAnsi="Arial" w:cs="Arial"/>
                <w:color w:val="000000"/>
                <w:sz w:val="20"/>
                <w:szCs w:val="20"/>
              </w:rPr>
              <w:t xml:space="preserve"> at Blind Owl  Brewery. Sharon to confirm reservations and send email to executive email.</w:t>
            </w:r>
          </w:p>
          <w:p w:rsidR="00C81EAA" w:rsidRDefault="00C81EAA" w:rsidP="00C81EAA">
            <w:pPr>
              <w:pStyle w:val="ListParagraph"/>
              <w:spacing w:before="60" w:after="60"/>
              <w:ind w:left="360"/>
              <w:rPr>
                <w:rFonts w:ascii="Arial" w:hAnsi="Arial" w:cs="Arial"/>
                <w:color w:val="000000"/>
                <w:sz w:val="20"/>
                <w:szCs w:val="20"/>
              </w:rPr>
            </w:pPr>
            <w:r>
              <w:rPr>
                <w:rFonts w:ascii="Arial" w:hAnsi="Arial" w:cs="Arial"/>
                <w:color w:val="000000"/>
                <w:sz w:val="20"/>
                <w:szCs w:val="20"/>
              </w:rPr>
              <w:t>For September Wednesday, 26</w:t>
            </w:r>
            <w:r w:rsidRPr="00C81EAA">
              <w:rPr>
                <w:rFonts w:ascii="Arial" w:hAnsi="Arial" w:cs="Arial"/>
                <w:color w:val="000000"/>
                <w:sz w:val="20"/>
                <w:szCs w:val="20"/>
                <w:vertAlign w:val="superscript"/>
              </w:rPr>
              <w:t>th</w:t>
            </w:r>
            <w:r>
              <w:rPr>
                <w:rFonts w:ascii="Arial" w:hAnsi="Arial" w:cs="Arial"/>
                <w:color w:val="000000"/>
                <w:sz w:val="20"/>
                <w:szCs w:val="20"/>
              </w:rPr>
              <w:t xml:space="preserve"> </w:t>
            </w:r>
            <w:proofErr w:type="spellStart"/>
            <w:r>
              <w:rPr>
                <w:rFonts w:ascii="Arial" w:hAnsi="Arial" w:cs="Arial"/>
                <w:color w:val="000000"/>
                <w:sz w:val="20"/>
                <w:szCs w:val="20"/>
              </w:rPr>
              <w:t>Rathskeller.Sharon</w:t>
            </w:r>
            <w:proofErr w:type="spellEnd"/>
            <w:r>
              <w:rPr>
                <w:rFonts w:ascii="Arial" w:hAnsi="Arial" w:cs="Arial"/>
                <w:color w:val="000000"/>
                <w:sz w:val="20"/>
                <w:szCs w:val="20"/>
              </w:rPr>
              <w:t xml:space="preserve"> to confirm </w:t>
            </w:r>
            <w:proofErr w:type="spellStart"/>
            <w:r>
              <w:rPr>
                <w:rFonts w:ascii="Arial" w:hAnsi="Arial" w:cs="Arial"/>
                <w:color w:val="000000"/>
                <w:sz w:val="20"/>
                <w:szCs w:val="20"/>
              </w:rPr>
              <w:t>reservatins</w:t>
            </w:r>
            <w:proofErr w:type="spellEnd"/>
            <w:r>
              <w:rPr>
                <w:rFonts w:ascii="Arial" w:hAnsi="Arial" w:cs="Arial"/>
                <w:color w:val="000000"/>
                <w:sz w:val="20"/>
                <w:szCs w:val="20"/>
              </w:rPr>
              <w:t xml:space="preserve"> and send email to executive email group.</w:t>
            </w:r>
          </w:p>
          <w:p w:rsidR="00C81EAA" w:rsidRDefault="00C81EAA" w:rsidP="00C81EAA">
            <w:pPr>
              <w:pStyle w:val="ListParagraph"/>
              <w:spacing w:before="60" w:after="60"/>
              <w:ind w:left="360"/>
              <w:rPr>
                <w:rFonts w:ascii="Arial" w:hAnsi="Arial" w:cs="Arial"/>
                <w:color w:val="000000"/>
                <w:sz w:val="20"/>
                <w:szCs w:val="20"/>
              </w:rPr>
            </w:pPr>
            <w:r>
              <w:rPr>
                <w:rFonts w:ascii="Arial" w:hAnsi="Arial" w:cs="Arial"/>
                <w:color w:val="000000"/>
                <w:sz w:val="20"/>
                <w:szCs w:val="20"/>
              </w:rPr>
              <w:t>Sharon to provide membership metadata teasers that can be posted to website.</w:t>
            </w:r>
          </w:p>
          <w:p w:rsidR="00C81EAA" w:rsidRDefault="00C81EAA" w:rsidP="00C81EAA">
            <w:pPr>
              <w:ind w:left="360"/>
            </w:pPr>
            <w:r>
              <w:t>Order of operations to publicize events</w:t>
            </w:r>
          </w:p>
          <w:p w:rsidR="00C81EAA" w:rsidRDefault="00C81EAA" w:rsidP="00C81EAA">
            <w:pPr>
              <w:pStyle w:val="ListParagraph"/>
              <w:numPr>
                <w:ilvl w:val="1"/>
                <w:numId w:val="10"/>
              </w:numPr>
            </w:pPr>
            <w:r>
              <w:t>A member must author the event details, event, location, time, costs, agenda, etc.</w:t>
            </w:r>
          </w:p>
          <w:p w:rsidR="00C81EAA" w:rsidRDefault="00C81EAA" w:rsidP="00C81EAA">
            <w:pPr>
              <w:pStyle w:val="ListParagraph"/>
              <w:numPr>
                <w:ilvl w:val="1"/>
                <w:numId w:val="10"/>
              </w:numPr>
            </w:pPr>
            <w:r>
              <w:t>Eventbrite Treasurers are those with access.</w:t>
            </w:r>
          </w:p>
          <w:p w:rsidR="00C81EAA" w:rsidRDefault="00C81EAA" w:rsidP="00C81EAA">
            <w:pPr>
              <w:pStyle w:val="ListParagraph"/>
              <w:numPr>
                <w:ilvl w:val="1"/>
                <w:numId w:val="10"/>
              </w:numPr>
            </w:pPr>
            <w:r>
              <w:t>Send to JD to send Linked In.</w:t>
            </w:r>
          </w:p>
          <w:p w:rsidR="00C81EAA" w:rsidRDefault="00C81EAA" w:rsidP="00C81EAA">
            <w:pPr>
              <w:pStyle w:val="ListParagraph"/>
              <w:numPr>
                <w:ilvl w:val="1"/>
                <w:numId w:val="10"/>
              </w:numPr>
            </w:pPr>
            <w:r>
              <w:t xml:space="preserve">Post to website using instructions created by Harry. Must have a </w:t>
            </w:r>
            <w:proofErr w:type="spellStart"/>
            <w:proofErr w:type="gramStart"/>
            <w:r>
              <w:t>wordpress</w:t>
            </w:r>
            <w:proofErr w:type="spellEnd"/>
            <w:r>
              <w:t xml:space="preserve">  account</w:t>
            </w:r>
            <w:proofErr w:type="gramEnd"/>
            <w:r>
              <w:t xml:space="preserve"> for </w:t>
            </w:r>
            <w:proofErr w:type="spellStart"/>
            <w:r>
              <w:t>ASQIndy’s</w:t>
            </w:r>
            <w:proofErr w:type="spellEnd"/>
            <w:r>
              <w:t xml:space="preserve"> site. Once logged in you have ability to edit pages but must have </w:t>
            </w:r>
            <w:proofErr w:type="spellStart"/>
            <w:r>
              <w:t>eventbright</w:t>
            </w:r>
            <w:proofErr w:type="spellEnd"/>
            <w:r>
              <w:t xml:space="preserve">. Send to Joe/Harry to </w:t>
            </w:r>
            <w:r>
              <w:lastRenderedPageBreak/>
              <w:t>establish.</w:t>
            </w:r>
          </w:p>
          <w:p w:rsidR="00C81EAA" w:rsidRDefault="00C81EAA" w:rsidP="00C81EAA">
            <w:pPr>
              <w:pStyle w:val="ListParagraph"/>
              <w:numPr>
                <w:ilvl w:val="1"/>
                <w:numId w:val="10"/>
              </w:numPr>
            </w:pPr>
            <w:r>
              <w:t xml:space="preserve">Then </w:t>
            </w:r>
            <w:proofErr w:type="spellStart"/>
            <w:r>
              <w:t>Mailchimp</w:t>
            </w:r>
            <w:proofErr w:type="spellEnd"/>
            <w:r>
              <w:t xml:space="preserve">- email instructions from Shirley. Sharon to verify. </w:t>
            </w:r>
          </w:p>
          <w:p w:rsidR="00C81EAA" w:rsidRPr="00F27E3C" w:rsidRDefault="00C81EAA" w:rsidP="00C81EAA">
            <w:pPr>
              <w:pStyle w:val="ListParagraph"/>
              <w:numPr>
                <w:ilvl w:val="0"/>
                <w:numId w:val="10"/>
              </w:numPr>
              <w:spacing w:before="60" w:after="60"/>
              <w:rPr>
                <w:rFonts w:ascii="Arial" w:hAnsi="Arial" w:cs="Arial"/>
                <w:color w:val="000000"/>
                <w:sz w:val="20"/>
                <w:szCs w:val="20"/>
              </w:rPr>
            </w:pPr>
          </w:p>
        </w:tc>
        <w:tc>
          <w:tcPr>
            <w:tcW w:w="1350" w:type="dxa"/>
          </w:tcPr>
          <w:p w:rsidR="00F23E37" w:rsidRPr="00DD4072" w:rsidRDefault="00F23E37" w:rsidP="003343CA">
            <w:pPr>
              <w:spacing w:before="60" w:after="60"/>
              <w:rPr>
                <w:rFonts w:ascii="Arial" w:hAnsi="Arial" w:cs="Arial"/>
                <w:color w:val="000000"/>
                <w:sz w:val="20"/>
                <w:szCs w:val="20"/>
              </w:rPr>
            </w:pPr>
          </w:p>
        </w:tc>
      </w:tr>
      <w:tr w:rsidR="00F23E37" w:rsidRPr="00E96778" w:rsidTr="00F27E3C">
        <w:trPr>
          <w:trHeight w:val="455"/>
        </w:trPr>
        <w:tc>
          <w:tcPr>
            <w:tcW w:w="1512" w:type="dxa"/>
          </w:tcPr>
          <w:p w:rsidR="00F23E37" w:rsidRPr="00DD4072" w:rsidRDefault="00F23E37" w:rsidP="00F34562">
            <w:pPr>
              <w:spacing w:before="60" w:after="60"/>
              <w:rPr>
                <w:rFonts w:ascii="Arial" w:hAnsi="Arial" w:cs="Arial"/>
                <w:b/>
              </w:rPr>
            </w:pPr>
            <w:r w:rsidRPr="00DD4072">
              <w:rPr>
                <w:rFonts w:ascii="Arial" w:hAnsi="Arial" w:cs="Arial"/>
                <w:b/>
              </w:rPr>
              <w:lastRenderedPageBreak/>
              <w:t>Education</w:t>
            </w:r>
          </w:p>
        </w:tc>
        <w:tc>
          <w:tcPr>
            <w:tcW w:w="720" w:type="dxa"/>
          </w:tcPr>
          <w:p w:rsidR="00F23E37" w:rsidRPr="00B27026" w:rsidRDefault="00233DA6" w:rsidP="00A9180F">
            <w:pPr>
              <w:spacing w:before="60" w:after="60"/>
              <w:jc w:val="center"/>
              <w:rPr>
                <w:rFonts w:ascii="Helv" w:hAnsi="Helv" w:cs="Helv"/>
                <w:color w:val="000000"/>
              </w:rPr>
            </w:pPr>
            <w:r>
              <w:rPr>
                <w:rFonts w:ascii="Helv" w:hAnsi="Helv" w:cs="Helv"/>
                <w:color w:val="000000"/>
              </w:rPr>
              <w:t>5</w:t>
            </w:r>
          </w:p>
        </w:tc>
        <w:tc>
          <w:tcPr>
            <w:tcW w:w="7848" w:type="dxa"/>
          </w:tcPr>
          <w:p w:rsidR="00B27026" w:rsidRDefault="00A951A4" w:rsidP="00E91095">
            <w:pPr>
              <w:pStyle w:val="ListParagraph"/>
              <w:numPr>
                <w:ilvl w:val="0"/>
                <w:numId w:val="10"/>
              </w:numPr>
              <w:spacing w:before="60" w:after="60"/>
              <w:rPr>
                <w:rFonts w:ascii="Arial" w:hAnsi="Arial" w:cs="Arial"/>
                <w:color w:val="000000"/>
                <w:sz w:val="20"/>
                <w:szCs w:val="20"/>
              </w:rPr>
            </w:pPr>
            <w:r>
              <w:rPr>
                <w:rFonts w:ascii="Arial" w:hAnsi="Arial" w:cs="Arial"/>
                <w:color w:val="000000"/>
                <w:sz w:val="20"/>
                <w:szCs w:val="20"/>
              </w:rPr>
              <w:t>Report</w:t>
            </w:r>
          </w:p>
          <w:p w:rsidR="00C81EAA" w:rsidRPr="00A951A4" w:rsidRDefault="00A951A4" w:rsidP="00EB7CFD">
            <w:pPr>
              <w:pStyle w:val="ListParagraph"/>
              <w:numPr>
                <w:ilvl w:val="0"/>
                <w:numId w:val="10"/>
              </w:numPr>
              <w:spacing w:before="60" w:after="60"/>
              <w:rPr>
                <w:rFonts w:ascii="Arial" w:hAnsi="Arial" w:cs="Arial"/>
                <w:color w:val="000000"/>
                <w:sz w:val="20"/>
                <w:szCs w:val="20"/>
              </w:rPr>
            </w:pPr>
            <w:r>
              <w:rPr>
                <w:rFonts w:ascii="Arial" w:hAnsi="Arial" w:cs="Arial"/>
                <w:color w:val="000000"/>
                <w:sz w:val="20"/>
                <w:szCs w:val="20"/>
              </w:rPr>
              <w:t>ISO 9001 Conference November 9-10</w:t>
            </w:r>
            <w:r w:rsidR="00C81EAA">
              <w:rPr>
                <w:rFonts w:ascii="Arial" w:hAnsi="Arial" w:cs="Arial"/>
                <w:color w:val="000000"/>
                <w:sz w:val="20"/>
                <w:szCs w:val="20"/>
              </w:rPr>
              <w:t xml:space="preserve"> (Announce as reminder in dinner meeting that conference is in Indy. Jolene will share volunteer info to executive group then general population.)</w:t>
            </w:r>
          </w:p>
        </w:tc>
        <w:tc>
          <w:tcPr>
            <w:tcW w:w="1350" w:type="dxa"/>
          </w:tcPr>
          <w:p w:rsidR="00B27026" w:rsidRPr="00DD4072" w:rsidRDefault="00B27026" w:rsidP="00353439">
            <w:pPr>
              <w:spacing w:before="60" w:after="60"/>
              <w:rPr>
                <w:rFonts w:ascii="Arial" w:hAnsi="Arial" w:cs="Arial"/>
                <w:sz w:val="20"/>
                <w:szCs w:val="20"/>
              </w:rPr>
            </w:pPr>
          </w:p>
        </w:tc>
      </w:tr>
      <w:tr w:rsidR="002B0BAC" w:rsidRPr="00E96778" w:rsidTr="00F27E3C">
        <w:tc>
          <w:tcPr>
            <w:tcW w:w="1512" w:type="dxa"/>
          </w:tcPr>
          <w:p w:rsidR="002B0BAC" w:rsidRPr="00DD4072" w:rsidRDefault="00E91095" w:rsidP="00F34562">
            <w:pPr>
              <w:spacing w:before="60" w:after="60"/>
              <w:rPr>
                <w:rFonts w:ascii="Arial" w:hAnsi="Arial" w:cs="Arial"/>
                <w:b/>
              </w:rPr>
            </w:pPr>
            <w:r>
              <w:rPr>
                <w:rFonts w:ascii="Arial" w:hAnsi="Arial" w:cs="Arial"/>
                <w:b/>
              </w:rPr>
              <w:t>Scholarship</w:t>
            </w:r>
          </w:p>
        </w:tc>
        <w:tc>
          <w:tcPr>
            <w:tcW w:w="720" w:type="dxa"/>
          </w:tcPr>
          <w:p w:rsidR="002B0BAC" w:rsidRPr="00B27026" w:rsidRDefault="00412F8B" w:rsidP="00A9180F">
            <w:pPr>
              <w:spacing w:before="60" w:after="60"/>
              <w:jc w:val="center"/>
              <w:rPr>
                <w:rFonts w:ascii="Helv" w:hAnsi="Helv" w:cs="Helv"/>
                <w:color w:val="000000"/>
              </w:rPr>
            </w:pPr>
            <w:r>
              <w:rPr>
                <w:rFonts w:ascii="Helv" w:hAnsi="Helv" w:cs="Helv"/>
                <w:color w:val="000000"/>
              </w:rPr>
              <w:t>5</w:t>
            </w:r>
          </w:p>
        </w:tc>
        <w:tc>
          <w:tcPr>
            <w:tcW w:w="7848" w:type="dxa"/>
          </w:tcPr>
          <w:p w:rsidR="002B0BAC" w:rsidRDefault="002B0BAC" w:rsidP="00202970">
            <w:pPr>
              <w:pStyle w:val="ListParagraph"/>
              <w:numPr>
                <w:ilvl w:val="0"/>
                <w:numId w:val="10"/>
              </w:numPr>
              <w:spacing w:before="60" w:after="60"/>
              <w:rPr>
                <w:rFonts w:ascii="Arial" w:hAnsi="Arial" w:cs="Arial"/>
                <w:color w:val="000000"/>
                <w:sz w:val="20"/>
                <w:szCs w:val="20"/>
              </w:rPr>
            </w:pPr>
            <w:r>
              <w:rPr>
                <w:rFonts w:ascii="Arial" w:hAnsi="Arial" w:cs="Arial"/>
                <w:color w:val="000000"/>
                <w:sz w:val="20"/>
                <w:szCs w:val="20"/>
              </w:rPr>
              <w:t>Report</w:t>
            </w:r>
          </w:p>
          <w:p w:rsidR="00C81EAA" w:rsidRPr="00DD4072" w:rsidRDefault="00C81EAA" w:rsidP="00C81EAA">
            <w:pPr>
              <w:pStyle w:val="ListParagraph"/>
              <w:spacing w:before="60" w:after="60"/>
              <w:ind w:left="360"/>
              <w:rPr>
                <w:rFonts w:ascii="Arial" w:hAnsi="Arial" w:cs="Arial"/>
                <w:color w:val="000000"/>
                <w:sz w:val="20"/>
                <w:szCs w:val="20"/>
              </w:rPr>
            </w:pPr>
            <w:r>
              <w:rPr>
                <w:rFonts w:ascii="Arial" w:hAnsi="Arial" w:cs="Arial"/>
                <w:color w:val="000000"/>
                <w:sz w:val="20"/>
                <w:szCs w:val="20"/>
              </w:rPr>
              <w:t>No new info beyond the treasurer report</w:t>
            </w:r>
          </w:p>
        </w:tc>
        <w:tc>
          <w:tcPr>
            <w:tcW w:w="1350" w:type="dxa"/>
          </w:tcPr>
          <w:p w:rsidR="002B0BAC" w:rsidRPr="00DD4072" w:rsidRDefault="002B0BAC" w:rsidP="00353439">
            <w:pPr>
              <w:spacing w:before="60" w:after="60"/>
              <w:rPr>
                <w:rFonts w:ascii="Arial" w:hAnsi="Arial" w:cs="Arial"/>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Publicity</w:t>
            </w:r>
          </w:p>
        </w:tc>
        <w:tc>
          <w:tcPr>
            <w:tcW w:w="720" w:type="dxa"/>
          </w:tcPr>
          <w:p w:rsidR="00F23E37" w:rsidRPr="00F24BDD" w:rsidRDefault="00233DA6" w:rsidP="00A9180F">
            <w:pPr>
              <w:spacing w:before="60" w:after="60"/>
              <w:jc w:val="center"/>
              <w:rPr>
                <w:rFonts w:ascii="Helvetica" w:hAnsi="Helvetica"/>
              </w:rPr>
            </w:pPr>
            <w:r>
              <w:rPr>
                <w:rFonts w:ascii="Helvetica" w:hAnsi="Helvetica"/>
              </w:rPr>
              <w:t>5</w:t>
            </w:r>
          </w:p>
        </w:tc>
        <w:tc>
          <w:tcPr>
            <w:tcW w:w="7848" w:type="dxa"/>
          </w:tcPr>
          <w:p w:rsidR="00A951A4" w:rsidRPr="00FE2135" w:rsidRDefault="00233DA6" w:rsidP="00A951A4">
            <w:pPr>
              <w:pStyle w:val="ListParagraph"/>
              <w:numPr>
                <w:ilvl w:val="0"/>
                <w:numId w:val="10"/>
              </w:numPr>
              <w:spacing w:before="60" w:after="60"/>
              <w:rPr>
                <w:rFonts w:ascii="Arial" w:hAnsi="Arial" w:cs="Arial"/>
                <w:sz w:val="20"/>
                <w:szCs w:val="20"/>
              </w:rPr>
            </w:pPr>
            <w:r>
              <w:rPr>
                <w:rFonts w:ascii="Arial" w:hAnsi="Arial" w:cs="Arial"/>
                <w:color w:val="000000"/>
                <w:sz w:val="20"/>
                <w:szCs w:val="20"/>
              </w:rPr>
              <w:t>Report</w:t>
            </w:r>
          </w:p>
          <w:p w:rsidR="00FE2135" w:rsidRPr="00A951A4" w:rsidRDefault="00FE2135" w:rsidP="00EB7CFD">
            <w:pPr>
              <w:pStyle w:val="ListParagraph"/>
              <w:numPr>
                <w:ilvl w:val="0"/>
                <w:numId w:val="10"/>
              </w:numPr>
              <w:spacing w:before="60" w:after="60"/>
              <w:rPr>
                <w:rFonts w:ascii="Arial" w:hAnsi="Arial" w:cs="Arial"/>
                <w:sz w:val="20"/>
                <w:szCs w:val="20"/>
              </w:rPr>
            </w:pPr>
            <w:r>
              <w:rPr>
                <w:rFonts w:ascii="Arial" w:hAnsi="Arial" w:cs="Arial"/>
                <w:color w:val="000000"/>
                <w:sz w:val="20"/>
                <w:szCs w:val="20"/>
              </w:rPr>
              <w:t>Annual Mailing</w:t>
            </w:r>
            <w:r w:rsidR="00C81EAA">
              <w:rPr>
                <w:rFonts w:ascii="Arial" w:hAnsi="Arial" w:cs="Arial"/>
                <w:color w:val="000000"/>
                <w:sz w:val="20"/>
                <w:szCs w:val="20"/>
              </w:rPr>
              <w:t xml:space="preserve"> (Holly has volunteered to create a mailing and provide info on </w:t>
            </w:r>
            <w:r w:rsidR="00EB7CFD">
              <w:rPr>
                <w:rFonts w:ascii="Arial" w:hAnsi="Arial" w:cs="Arial"/>
                <w:color w:val="000000"/>
                <w:sz w:val="20"/>
                <w:szCs w:val="20"/>
              </w:rPr>
              <w:t>upcoming events. Postcard possibly once event. )</w:t>
            </w:r>
          </w:p>
        </w:tc>
        <w:tc>
          <w:tcPr>
            <w:tcW w:w="1350" w:type="dxa"/>
          </w:tcPr>
          <w:p w:rsidR="00F23E37" w:rsidRPr="00DD4072" w:rsidRDefault="00F23E37" w:rsidP="00F23E37">
            <w:pPr>
              <w:pStyle w:val="ListParagraph"/>
              <w:spacing w:before="60" w:after="60"/>
              <w:rPr>
                <w:rFonts w:ascii="Arial" w:hAnsi="Arial" w:cs="Arial"/>
                <w:color w:val="000000"/>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Web Liaison</w:t>
            </w:r>
          </w:p>
        </w:tc>
        <w:tc>
          <w:tcPr>
            <w:tcW w:w="720" w:type="dxa"/>
          </w:tcPr>
          <w:p w:rsidR="00F23E37" w:rsidRPr="00F24BDD" w:rsidRDefault="00233DA6" w:rsidP="00A9180F">
            <w:pPr>
              <w:spacing w:before="60" w:after="60"/>
              <w:jc w:val="center"/>
              <w:rPr>
                <w:rFonts w:ascii="Helvetica" w:hAnsi="Helvetica"/>
              </w:rPr>
            </w:pPr>
            <w:r>
              <w:rPr>
                <w:rFonts w:ascii="Helvetica" w:hAnsi="Helvetica"/>
              </w:rPr>
              <w:t>5</w:t>
            </w:r>
          </w:p>
        </w:tc>
        <w:tc>
          <w:tcPr>
            <w:tcW w:w="7848" w:type="dxa"/>
          </w:tcPr>
          <w:p w:rsidR="002B0BAC" w:rsidRDefault="00233DA6" w:rsidP="006232EB">
            <w:pPr>
              <w:pStyle w:val="ListParagraph"/>
              <w:numPr>
                <w:ilvl w:val="0"/>
                <w:numId w:val="16"/>
              </w:numPr>
              <w:spacing w:before="60" w:after="60"/>
              <w:rPr>
                <w:rFonts w:ascii="Arial" w:hAnsi="Arial" w:cs="Arial"/>
                <w:color w:val="000000"/>
                <w:sz w:val="20"/>
                <w:szCs w:val="20"/>
              </w:rPr>
            </w:pPr>
            <w:r>
              <w:rPr>
                <w:rFonts w:ascii="Arial" w:hAnsi="Arial" w:cs="Arial"/>
                <w:color w:val="000000"/>
                <w:sz w:val="20"/>
                <w:szCs w:val="20"/>
              </w:rPr>
              <w:t>Report</w:t>
            </w:r>
          </w:p>
          <w:p w:rsidR="00A951A4" w:rsidRDefault="00A951A4" w:rsidP="006232EB">
            <w:pPr>
              <w:pStyle w:val="ListParagraph"/>
              <w:numPr>
                <w:ilvl w:val="0"/>
                <w:numId w:val="16"/>
              </w:numPr>
              <w:spacing w:before="60" w:after="60"/>
              <w:rPr>
                <w:rFonts w:ascii="Arial" w:hAnsi="Arial" w:cs="Arial"/>
                <w:color w:val="000000"/>
                <w:sz w:val="20"/>
                <w:szCs w:val="20"/>
              </w:rPr>
            </w:pPr>
            <w:r>
              <w:rPr>
                <w:rFonts w:ascii="Arial" w:hAnsi="Arial" w:cs="Arial"/>
                <w:color w:val="000000"/>
                <w:sz w:val="20"/>
                <w:szCs w:val="20"/>
              </w:rPr>
              <w:t>Virtual assistant – would this be a good place to have this service?</w:t>
            </w:r>
          </w:p>
          <w:p w:rsidR="00A951A4" w:rsidRDefault="00C96645" w:rsidP="00A951A4">
            <w:pPr>
              <w:pStyle w:val="PlainText"/>
            </w:pPr>
            <w:hyperlink r:id="rId11" w:history="1">
              <w:r w:rsidR="00A951A4">
                <w:rPr>
                  <w:rStyle w:val="Hyperlink"/>
                </w:rPr>
                <w:t>http://web.timeetc.com/verysimple/index.php?kw=&amp;ref=&amp;ppccountry</w:t>
              </w:r>
            </w:hyperlink>
            <w:r w:rsidR="00A951A4">
              <w:t>=</w:t>
            </w:r>
          </w:p>
          <w:p w:rsidR="00A951A4" w:rsidRDefault="00A951A4" w:rsidP="00A951A4">
            <w:pPr>
              <w:pStyle w:val="PlainText"/>
            </w:pPr>
            <w:r>
              <w:t>Here's the blog post.</w:t>
            </w:r>
          </w:p>
          <w:p w:rsidR="00A951A4" w:rsidRDefault="00C96645" w:rsidP="00A951A4">
            <w:pPr>
              <w:pStyle w:val="PlainText"/>
            </w:pPr>
            <w:hyperlink r:id="rId12" w:history="1">
              <w:r w:rsidR="00A951A4">
                <w:rPr>
                  <w:rStyle w:val="Hyperlink"/>
                </w:rPr>
                <w:t>http://www.computerworld.com/article/2946156/emerging-technology/here-s-the-answer-to-the-jeb-bush-work-more-problem.html</w:t>
              </w:r>
            </w:hyperlink>
          </w:p>
          <w:p w:rsidR="00A951A4" w:rsidRDefault="00476ED4" w:rsidP="00A951A4">
            <w:pPr>
              <w:pStyle w:val="ListParagraph"/>
              <w:spacing w:before="60" w:after="60"/>
              <w:ind w:left="360"/>
              <w:rPr>
                <w:rFonts w:ascii="Arial" w:hAnsi="Arial" w:cs="Arial"/>
                <w:color w:val="000000"/>
                <w:sz w:val="20"/>
                <w:szCs w:val="20"/>
              </w:rPr>
            </w:pPr>
            <w:r>
              <w:rPr>
                <w:rFonts w:ascii="Arial" w:hAnsi="Arial" w:cs="Arial"/>
                <w:color w:val="000000"/>
                <w:sz w:val="20"/>
                <w:szCs w:val="20"/>
              </w:rPr>
              <w:t>I</w:t>
            </w:r>
            <w:r w:rsidR="00A951A4">
              <w:rPr>
                <w:rFonts w:ascii="Arial" w:hAnsi="Arial" w:cs="Arial"/>
                <w:color w:val="000000"/>
                <w:sz w:val="20"/>
                <w:szCs w:val="20"/>
              </w:rPr>
              <w:t>mmediate ideas, upload our meeting minutes, update scholarship winners</w:t>
            </w:r>
          </w:p>
          <w:p w:rsidR="00356970" w:rsidRPr="00356970" w:rsidRDefault="00356970" w:rsidP="00356970">
            <w:pPr>
              <w:spacing w:before="60" w:after="60"/>
              <w:rPr>
                <w:rFonts w:ascii="Arial" w:hAnsi="Arial" w:cs="Arial"/>
                <w:color w:val="000000"/>
                <w:sz w:val="20"/>
                <w:szCs w:val="20"/>
              </w:rPr>
            </w:pPr>
            <w:r>
              <w:rPr>
                <w:rFonts w:ascii="Arial" w:hAnsi="Arial" w:cs="Arial"/>
                <w:color w:val="000000"/>
                <w:sz w:val="20"/>
                <w:szCs w:val="20"/>
              </w:rPr>
              <w:t>(Discussion that work to gather information and provide to be posted will not save any more time than it</w:t>
            </w:r>
            <w:r w:rsidR="00B71482">
              <w:rPr>
                <w:rFonts w:ascii="Arial" w:hAnsi="Arial" w:cs="Arial"/>
                <w:color w:val="000000"/>
                <w:sz w:val="20"/>
                <w:szCs w:val="20"/>
              </w:rPr>
              <w:t xml:space="preserve"> would take to post to website. Suggestion that secretary may be able to assist. Jolene will see if Meghan can assist.)</w:t>
            </w:r>
          </w:p>
        </w:tc>
        <w:tc>
          <w:tcPr>
            <w:tcW w:w="1350" w:type="dxa"/>
          </w:tcPr>
          <w:p w:rsidR="00F23E37" w:rsidRPr="00DD4072" w:rsidRDefault="00F23E37" w:rsidP="00F23E37">
            <w:pPr>
              <w:pStyle w:val="ListParagraph"/>
              <w:spacing w:before="60" w:after="60"/>
              <w:rPr>
                <w:rFonts w:ascii="Arial" w:hAnsi="Arial" w:cs="Arial"/>
                <w:sz w:val="20"/>
                <w:szCs w:val="20"/>
              </w:rPr>
            </w:pPr>
          </w:p>
        </w:tc>
      </w:tr>
      <w:tr w:rsidR="00F23E37" w:rsidRPr="00233DA6" w:rsidTr="00F27E3C">
        <w:trPr>
          <w:trHeight w:val="410"/>
        </w:trPr>
        <w:tc>
          <w:tcPr>
            <w:tcW w:w="1512" w:type="dxa"/>
          </w:tcPr>
          <w:p w:rsidR="00233DA6" w:rsidRPr="00DD4072" w:rsidRDefault="00F23E37" w:rsidP="00F34562">
            <w:pPr>
              <w:spacing w:before="60" w:after="60"/>
              <w:rPr>
                <w:rFonts w:ascii="Arial" w:hAnsi="Arial" w:cs="Arial"/>
                <w:b/>
              </w:rPr>
            </w:pPr>
            <w:r w:rsidRPr="00DD4072">
              <w:rPr>
                <w:rFonts w:ascii="Arial" w:hAnsi="Arial" w:cs="Arial"/>
                <w:b/>
              </w:rPr>
              <w:t>Web Master</w:t>
            </w:r>
          </w:p>
        </w:tc>
        <w:tc>
          <w:tcPr>
            <w:tcW w:w="720" w:type="dxa"/>
          </w:tcPr>
          <w:p w:rsidR="00F23E37" w:rsidRPr="00233DA6" w:rsidRDefault="00233DA6" w:rsidP="00233DA6">
            <w:pPr>
              <w:spacing w:before="60" w:after="60"/>
              <w:jc w:val="center"/>
              <w:rPr>
                <w:rFonts w:ascii="Arial" w:hAnsi="Arial" w:cs="Arial"/>
                <w:b/>
              </w:rPr>
            </w:pPr>
            <w:r>
              <w:rPr>
                <w:rFonts w:ascii="Helvetica" w:hAnsi="Helvetica"/>
              </w:rPr>
              <w:t>5</w:t>
            </w:r>
          </w:p>
        </w:tc>
        <w:tc>
          <w:tcPr>
            <w:tcW w:w="7848" w:type="dxa"/>
          </w:tcPr>
          <w:p w:rsidR="00F23E37" w:rsidRPr="00233DA6" w:rsidRDefault="00233DA6" w:rsidP="00233DA6">
            <w:pPr>
              <w:pStyle w:val="ListParagraph"/>
              <w:numPr>
                <w:ilvl w:val="0"/>
                <w:numId w:val="16"/>
              </w:numPr>
              <w:spacing w:before="60" w:after="60"/>
              <w:rPr>
                <w:rFonts w:ascii="Arial" w:hAnsi="Arial" w:cs="Arial"/>
                <w:color w:val="000000"/>
                <w:sz w:val="20"/>
                <w:szCs w:val="20"/>
              </w:rPr>
            </w:pPr>
            <w:r>
              <w:rPr>
                <w:rFonts w:ascii="Arial" w:hAnsi="Arial" w:cs="Arial"/>
                <w:color w:val="000000"/>
                <w:sz w:val="20"/>
                <w:szCs w:val="20"/>
              </w:rPr>
              <w:t>Report</w:t>
            </w:r>
          </w:p>
        </w:tc>
        <w:tc>
          <w:tcPr>
            <w:tcW w:w="1350" w:type="dxa"/>
          </w:tcPr>
          <w:p w:rsidR="00F23E37" w:rsidRPr="00233DA6" w:rsidRDefault="00F23E37" w:rsidP="00233DA6">
            <w:pPr>
              <w:spacing w:before="60" w:after="60"/>
              <w:rPr>
                <w:rFonts w:ascii="Arial" w:hAnsi="Arial" w:cs="Arial"/>
                <w:b/>
              </w:rPr>
            </w:pPr>
          </w:p>
        </w:tc>
      </w:tr>
      <w:tr w:rsidR="00F23E37" w:rsidRPr="00E96778" w:rsidTr="00F27E3C">
        <w:trPr>
          <w:trHeight w:val="458"/>
        </w:trPr>
        <w:tc>
          <w:tcPr>
            <w:tcW w:w="1512" w:type="dxa"/>
          </w:tcPr>
          <w:p w:rsidR="00F23E37" w:rsidRPr="00DD4072" w:rsidRDefault="00F23E37" w:rsidP="00F34562">
            <w:pPr>
              <w:spacing w:before="60" w:after="60"/>
              <w:rPr>
                <w:rFonts w:ascii="Arial" w:hAnsi="Arial" w:cs="Arial"/>
                <w:b/>
              </w:rPr>
            </w:pPr>
            <w:proofErr w:type="spellStart"/>
            <w:r w:rsidRPr="00DD4072">
              <w:rPr>
                <w:rFonts w:ascii="Arial" w:hAnsi="Arial" w:cs="Arial"/>
                <w:b/>
              </w:rPr>
              <w:t>VoC</w:t>
            </w:r>
            <w:proofErr w:type="spellEnd"/>
          </w:p>
        </w:tc>
        <w:tc>
          <w:tcPr>
            <w:tcW w:w="720" w:type="dxa"/>
          </w:tcPr>
          <w:p w:rsidR="00F23E37" w:rsidRPr="0009417F" w:rsidRDefault="00C42121" w:rsidP="00A9180F">
            <w:pPr>
              <w:spacing w:before="60" w:after="60"/>
              <w:jc w:val="center"/>
              <w:rPr>
                <w:rFonts w:ascii="Helvetica" w:hAnsi="Helvetica"/>
              </w:rPr>
            </w:pPr>
            <w:r>
              <w:rPr>
                <w:rFonts w:ascii="Helvetica" w:hAnsi="Helvetica"/>
              </w:rPr>
              <w:t>5</w:t>
            </w:r>
          </w:p>
        </w:tc>
        <w:tc>
          <w:tcPr>
            <w:tcW w:w="7848" w:type="dxa"/>
          </w:tcPr>
          <w:p w:rsidR="00F23E37" w:rsidRDefault="00C42121" w:rsidP="00233DA6">
            <w:pPr>
              <w:pStyle w:val="ListParagraph"/>
              <w:numPr>
                <w:ilvl w:val="0"/>
                <w:numId w:val="16"/>
              </w:numPr>
              <w:spacing w:before="60" w:after="60"/>
              <w:rPr>
                <w:rFonts w:ascii="Arial" w:hAnsi="Arial" w:cs="Arial"/>
                <w:color w:val="000000"/>
                <w:sz w:val="20"/>
                <w:szCs w:val="20"/>
              </w:rPr>
            </w:pPr>
            <w:r w:rsidRPr="00233DA6">
              <w:rPr>
                <w:rFonts w:ascii="Arial" w:hAnsi="Arial" w:cs="Arial"/>
                <w:color w:val="000000"/>
                <w:sz w:val="20"/>
                <w:szCs w:val="20"/>
              </w:rPr>
              <w:t>Report</w:t>
            </w:r>
            <w:r w:rsidR="00233DA6">
              <w:rPr>
                <w:rFonts w:ascii="Arial" w:hAnsi="Arial" w:cs="Arial"/>
                <w:color w:val="000000"/>
                <w:sz w:val="20"/>
                <w:szCs w:val="20"/>
              </w:rPr>
              <w:t xml:space="preserve"> </w:t>
            </w:r>
          </w:p>
          <w:p w:rsidR="00927576" w:rsidRDefault="00B71482" w:rsidP="00927576">
            <w:pPr>
              <w:spacing w:before="60" w:after="60"/>
              <w:rPr>
                <w:rFonts w:ascii="Arial" w:hAnsi="Arial" w:cs="Arial"/>
                <w:color w:val="000000"/>
                <w:sz w:val="20"/>
                <w:szCs w:val="20"/>
              </w:rPr>
            </w:pPr>
            <w:r>
              <w:rPr>
                <w:rFonts w:ascii="Arial" w:hAnsi="Arial" w:cs="Arial"/>
                <w:color w:val="000000"/>
                <w:sz w:val="20"/>
                <w:szCs w:val="20"/>
              </w:rPr>
              <w:t>(</w:t>
            </w:r>
            <w:r w:rsidR="00927576">
              <w:rPr>
                <w:rFonts w:ascii="Arial" w:hAnsi="Arial" w:cs="Arial"/>
                <w:color w:val="000000"/>
                <w:sz w:val="20"/>
                <w:szCs w:val="20"/>
              </w:rPr>
              <w:t xml:space="preserve">Rick </w:t>
            </w:r>
            <w:r>
              <w:rPr>
                <w:rFonts w:ascii="Arial" w:hAnsi="Arial" w:cs="Arial"/>
                <w:color w:val="000000"/>
                <w:sz w:val="20"/>
                <w:szCs w:val="20"/>
              </w:rPr>
              <w:t xml:space="preserve">Question what the email from ASQ. </w:t>
            </w:r>
            <w:r w:rsidR="00927576">
              <w:rPr>
                <w:rFonts w:ascii="Arial" w:hAnsi="Arial" w:cs="Arial"/>
                <w:color w:val="000000"/>
                <w:sz w:val="20"/>
                <w:szCs w:val="20"/>
              </w:rPr>
              <w:t>Harry shared that o</w:t>
            </w:r>
            <w:r>
              <w:rPr>
                <w:rFonts w:ascii="Arial" w:hAnsi="Arial" w:cs="Arial"/>
                <w:color w:val="000000"/>
                <w:sz w:val="20"/>
                <w:szCs w:val="20"/>
              </w:rPr>
              <w:t>ne was a salary survey and another was attempt to find out what groups that are faring very well or fairing not well.</w:t>
            </w:r>
          </w:p>
          <w:p w:rsidR="00B71482" w:rsidRPr="00B71482" w:rsidRDefault="00927576" w:rsidP="00927576">
            <w:pPr>
              <w:spacing w:before="60" w:after="60"/>
              <w:rPr>
                <w:rFonts w:ascii="Arial" w:hAnsi="Arial" w:cs="Arial"/>
                <w:color w:val="000000"/>
                <w:sz w:val="20"/>
                <w:szCs w:val="20"/>
              </w:rPr>
            </w:pPr>
            <w:r>
              <w:rPr>
                <w:rFonts w:ascii="Arial" w:hAnsi="Arial" w:cs="Arial"/>
                <w:color w:val="000000"/>
                <w:sz w:val="20"/>
                <w:szCs w:val="20"/>
              </w:rPr>
              <w:t>Harry suggested to consider how do sections and divisions work together to offer value to members. Otherwise local chapters might not be seen as useful for members.</w:t>
            </w:r>
            <w:r w:rsidR="00B71482">
              <w:rPr>
                <w:rFonts w:ascii="Arial" w:hAnsi="Arial" w:cs="Arial"/>
                <w:color w:val="000000"/>
                <w:sz w:val="20"/>
                <w:szCs w:val="20"/>
              </w:rPr>
              <w:t>)</w:t>
            </w:r>
          </w:p>
        </w:tc>
        <w:tc>
          <w:tcPr>
            <w:tcW w:w="1350" w:type="dxa"/>
          </w:tcPr>
          <w:p w:rsidR="00F23E37" w:rsidRPr="00DD4072" w:rsidRDefault="00F23E37" w:rsidP="00F23E37">
            <w:pPr>
              <w:pStyle w:val="ListParagraph"/>
              <w:spacing w:before="60" w:after="60"/>
              <w:rPr>
                <w:rFonts w:ascii="Arial" w:hAnsi="Arial" w:cs="Arial"/>
                <w:sz w:val="20"/>
                <w:szCs w:val="20"/>
              </w:rPr>
            </w:pPr>
          </w:p>
        </w:tc>
      </w:tr>
      <w:tr w:rsidR="002B0BAC" w:rsidRPr="00E96778" w:rsidTr="00F27E3C">
        <w:trPr>
          <w:trHeight w:val="458"/>
        </w:trPr>
        <w:tc>
          <w:tcPr>
            <w:tcW w:w="1512" w:type="dxa"/>
          </w:tcPr>
          <w:p w:rsidR="002B0BAC" w:rsidRPr="00DD4072" w:rsidRDefault="002B0BAC" w:rsidP="00F34562">
            <w:pPr>
              <w:spacing w:before="60" w:after="60"/>
              <w:rPr>
                <w:rFonts w:ascii="Arial" w:hAnsi="Arial" w:cs="Arial"/>
                <w:b/>
              </w:rPr>
            </w:pPr>
            <w:r>
              <w:rPr>
                <w:rFonts w:ascii="Arial" w:hAnsi="Arial" w:cs="Arial"/>
                <w:b/>
              </w:rPr>
              <w:t>Vice Chair</w:t>
            </w:r>
          </w:p>
        </w:tc>
        <w:tc>
          <w:tcPr>
            <w:tcW w:w="720" w:type="dxa"/>
          </w:tcPr>
          <w:p w:rsidR="002B0BAC" w:rsidRDefault="00412F8B" w:rsidP="00A9180F">
            <w:pPr>
              <w:spacing w:before="60" w:after="60"/>
              <w:jc w:val="center"/>
              <w:rPr>
                <w:rFonts w:ascii="Helvetica" w:hAnsi="Helvetica"/>
              </w:rPr>
            </w:pPr>
            <w:r>
              <w:rPr>
                <w:rFonts w:ascii="Helvetica" w:hAnsi="Helvetica"/>
              </w:rPr>
              <w:t>10</w:t>
            </w:r>
          </w:p>
        </w:tc>
        <w:tc>
          <w:tcPr>
            <w:tcW w:w="7848" w:type="dxa"/>
          </w:tcPr>
          <w:p w:rsidR="00A951A4" w:rsidRDefault="00233DA6" w:rsidP="00A951A4">
            <w:pPr>
              <w:pStyle w:val="ListParagraph"/>
              <w:numPr>
                <w:ilvl w:val="0"/>
                <w:numId w:val="10"/>
              </w:numPr>
              <w:spacing w:before="60" w:after="60"/>
              <w:rPr>
                <w:rFonts w:ascii="Arial" w:hAnsi="Arial" w:cs="Arial"/>
                <w:sz w:val="20"/>
                <w:szCs w:val="20"/>
              </w:rPr>
            </w:pPr>
            <w:r>
              <w:rPr>
                <w:rFonts w:ascii="Arial" w:hAnsi="Arial" w:cs="Arial"/>
                <w:sz w:val="20"/>
                <w:szCs w:val="20"/>
              </w:rPr>
              <w:t>Nominations</w:t>
            </w:r>
          </w:p>
          <w:p w:rsidR="00653601" w:rsidRDefault="00653601" w:rsidP="00A951A4">
            <w:pPr>
              <w:pStyle w:val="ListParagraph"/>
              <w:numPr>
                <w:ilvl w:val="0"/>
                <w:numId w:val="10"/>
              </w:numPr>
              <w:spacing w:before="60" w:after="60"/>
              <w:rPr>
                <w:rFonts w:ascii="Arial" w:hAnsi="Arial" w:cs="Arial"/>
                <w:sz w:val="20"/>
                <w:szCs w:val="20"/>
              </w:rPr>
            </w:pPr>
            <w:r>
              <w:rPr>
                <w:rFonts w:ascii="Arial" w:hAnsi="Arial" w:cs="Arial"/>
                <w:sz w:val="20"/>
                <w:szCs w:val="20"/>
              </w:rPr>
              <w:t>November Standards Conference in Indianapolis – Volunteer Opportunity to attend for free. As information is available communicate to the membership.</w:t>
            </w:r>
            <w:r w:rsidR="00D358AB">
              <w:rPr>
                <w:rFonts w:ascii="Arial" w:hAnsi="Arial" w:cs="Arial"/>
                <w:sz w:val="20"/>
                <w:szCs w:val="20"/>
              </w:rPr>
              <w:t xml:space="preserve"> (Jolene to provide information to JD for posting.)</w:t>
            </w:r>
          </w:p>
          <w:p w:rsidR="00476ED4" w:rsidRDefault="00476ED4" w:rsidP="00A951A4">
            <w:pPr>
              <w:pStyle w:val="ListParagraph"/>
              <w:numPr>
                <w:ilvl w:val="0"/>
                <w:numId w:val="10"/>
              </w:numPr>
              <w:spacing w:before="60" w:after="60"/>
              <w:rPr>
                <w:rFonts w:ascii="Arial" w:hAnsi="Arial" w:cs="Arial"/>
                <w:sz w:val="20"/>
                <w:szCs w:val="20"/>
              </w:rPr>
            </w:pPr>
            <w:r>
              <w:rPr>
                <w:rFonts w:ascii="Arial" w:hAnsi="Arial" w:cs="Arial"/>
                <w:sz w:val="20"/>
                <w:szCs w:val="20"/>
              </w:rPr>
              <w:t xml:space="preserve">Indy ASQ website </w:t>
            </w:r>
            <w:r w:rsidR="00F81A9B">
              <w:rPr>
                <w:rFonts w:ascii="Arial" w:hAnsi="Arial" w:cs="Arial"/>
                <w:sz w:val="20"/>
                <w:szCs w:val="20"/>
              </w:rPr>
              <w:t>emails are forwarded from Joe/website.  Rules around answering these to ensure that information is communicated.  Some general items we typically see:</w:t>
            </w:r>
          </w:p>
          <w:p w:rsidR="00F81A9B" w:rsidRDefault="00F81A9B" w:rsidP="00F81A9B">
            <w:pPr>
              <w:pStyle w:val="ListParagraph"/>
              <w:numPr>
                <w:ilvl w:val="0"/>
                <w:numId w:val="10"/>
              </w:numPr>
              <w:spacing w:before="60" w:after="60"/>
              <w:ind w:firstLine="0"/>
              <w:rPr>
                <w:rFonts w:ascii="Arial" w:hAnsi="Arial" w:cs="Arial"/>
                <w:sz w:val="20"/>
                <w:szCs w:val="20"/>
              </w:rPr>
            </w:pPr>
            <w:r>
              <w:rPr>
                <w:rFonts w:ascii="Arial" w:hAnsi="Arial" w:cs="Arial"/>
                <w:sz w:val="20"/>
                <w:szCs w:val="20"/>
              </w:rPr>
              <w:t>Can I register (registration is closed)</w:t>
            </w:r>
          </w:p>
          <w:p w:rsidR="00F81A9B" w:rsidRDefault="00F81A9B" w:rsidP="00F81A9B">
            <w:pPr>
              <w:pStyle w:val="ListParagraph"/>
              <w:numPr>
                <w:ilvl w:val="0"/>
                <w:numId w:val="10"/>
              </w:numPr>
              <w:spacing w:before="60" w:after="60"/>
              <w:ind w:firstLine="0"/>
              <w:rPr>
                <w:rFonts w:ascii="Arial" w:hAnsi="Arial" w:cs="Arial"/>
                <w:sz w:val="20"/>
                <w:szCs w:val="20"/>
              </w:rPr>
            </w:pPr>
            <w:r>
              <w:rPr>
                <w:rFonts w:ascii="Arial" w:hAnsi="Arial" w:cs="Arial"/>
                <w:sz w:val="20"/>
                <w:szCs w:val="20"/>
              </w:rPr>
              <w:t xml:space="preserve">Dates/location/timing </w:t>
            </w:r>
            <w:proofErr w:type="spellStart"/>
            <w:r>
              <w:rPr>
                <w:rFonts w:ascii="Arial" w:hAnsi="Arial" w:cs="Arial"/>
                <w:sz w:val="20"/>
                <w:szCs w:val="20"/>
              </w:rPr>
              <w:t>etc</w:t>
            </w:r>
            <w:proofErr w:type="spellEnd"/>
            <w:r>
              <w:rPr>
                <w:rFonts w:ascii="Arial" w:hAnsi="Arial" w:cs="Arial"/>
                <w:sz w:val="20"/>
                <w:szCs w:val="20"/>
              </w:rPr>
              <w:t xml:space="preserve"> of meetings/classes</w:t>
            </w:r>
          </w:p>
          <w:p w:rsidR="00F81A9B" w:rsidRDefault="00F431AB" w:rsidP="00F81A9B">
            <w:pPr>
              <w:pStyle w:val="ListParagraph"/>
              <w:numPr>
                <w:ilvl w:val="0"/>
                <w:numId w:val="10"/>
              </w:numPr>
              <w:spacing w:before="60" w:after="60"/>
              <w:ind w:firstLine="0"/>
              <w:rPr>
                <w:rFonts w:ascii="Arial" w:hAnsi="Arial" w:cs="Arial"/>
                <w:sz w:val="20"/>
                <w:szCs w:val="20"/>
              </w:rPr>
            </w:pPr>
            <w:r>
              <w:rPr>
                <w:rFonts w:ascii="Arial" w:hAnsi="Arial" w:cs="Arial"/>
                <w:sz w:val="20"/>
                <w:szCs w:val="20"/>
              </w:rPr>
              <w:t>Other questions?</w:t>
            </w:r>
          </w:p>
          <w:p w:rsidR="00262056" w:rsidRDefault="00262056" w:rsidP="00262056">
            <w:pPr>
              <w:spacing w:before="60" w:after="60"/>
              <w:ind w:left="360"/>
              <w:rPr>
                <w:rFonts w:ascii="Arial" w:hAnsi="Arial" w:cs="Arial"/>
                <w:sz w:val="20"/>
                <w:szCs w:val="20"/>
              </w:rPr>
            </w:pPr>
            <w:r>
              <w:rPr>
                <w:rFonts w:ascii="Arial" w:hAnsi="Arial" w:cs="Arial"/>
                <w:sz w:val="20"/>
                <w:szCs w:val="20"/>
              </w:rPr>
              <w:t xml:space="preserve">(Suggestions that Secretary might </w:t>
            </w:r>
            <w:r w:rsidR="00095A7B">
              <w:rPr>
                <w:rFonts w:ascii="Arial" w:hAnsi="Arial" w:cs="Arial"/>
                <w:sz w:val="20"/>
                <w:szCs w:val="20"/>
              </w:rPr>
              <w:t>filter questions and forwards on to specific membership list.</w:t>
            </w:r>
          </w:p>
          <w:p w:rsidR="00095A7B" w:rsidRPr="00262056" w:rsidRDefault="00095A7B" w:rsidP="00262056">
            <w:pPr>
              <w:spacing w:before="60" w:after="60"/>
              <w:ind w:left="360"/>
              <w:rPr>
                <w:rFonts w:ascii="Arial" w:hAnsi="Arial" w:cs="Arial"/>
                <w:sz w:val="20"/>
                <w:szCs w:val="20"/>
              </w:rPr>
            </w:pPr>
            <w:r>
              <w:rPr>
                <w:rFonts w:ascii="Arial" w:hAnsi="Arial" w:cs="Arial"/>
                <w:sz w:val="20"/>
                <w:szCs w:val="20"/>
              </w:rPr>
              <w:t>Also question of who manages executive email list.)</w:t>
            </w:r>
          </w:p>
        </w:tc>
        <w:tc>
          <w:tcPr>
            <w:tcW w:w="1350" w:type="dxa"/>
          </w:tcPr>
          <w:p w:rsidR="002B0BAC" w:rsidRPr="00DD4072" w:rsidRDefault="002B0BAC" w:rsidP="00F23E37">
            <w:pPr>
              <w:pStyle w:val="ListParagraph"/>
              <w:spacing w:before="60" w:after="60"/>
              <w:rPr>
                <w:rFonts w:ascii="Arial" w:hAnsi="Arial" w:cs="Arial"/>
                <w:sz w:val="20"/>
                <w:szCs w:val="20"/>
              </w:rPr>
            </w:pPr>
          </w:p>
        </w:tc>
      </w:tr>
      <w:tr w:rsidR="00207E79" w:rsidRPr="00E96778" w:rsidTr="00F27E3C">
        <w:trPr>
          <w:trHeight w:val="458"/>
        </w:trPr>
        <w:tc>
          <w:tcPr>
            <w:tcW w:w="1512" w:type="dxa"/>
          </w:tcPr>
          <w:p w:rsidR="00207E79" w:rsidRDefault="00207E79" w:rsidP="00F34562">
            <w:pPr>
              <w:spacing w:before="60" w:after="60"/>
              <w:rPr>
                <w:rFonts w:ascii="Arial" w:hAnsi="Arial" w:cs="Arial"/>
                <w:b/>
              </w:rPr>
            </w:pPr>
            <w:r>
              <w:rPr>
                <w:rFonts w:ascii="Arial" w:hAnsi="Arial" w:cs="Arial"/>
                <w:b/>
              </w:rPr>
              <w:t>Walk</w:t>
            </w:r>
            <w:r w:rsidR="00233DA6">
              <w:rPr>
                <w:rFonts w:ascii="Arial" w:hAnsi="Arial" w:cs="Arial"/>
                <w:b/>
              </w:rPr>
              <w:t>-</w:t>
            </w:r>
            <w:r>
              <w:rPr>
                <w:rFonts w:ascii="Arial" w:hAnsi="Arial" w:cs="Arial"/>
                <w:b/>
              </w:rPr>
              <w:t>ins</w:t>
            </w:r>
          </w:p>
        </w:tc>
        <w:tc>
          <w:tcPr>
            <w:tcW w:w="720" w:type="dxa"/>
          </w:tcPr>
          <w:p w:rsidR="00207E79" w:rsidRDefault="00207E79" w:rsidP="00A9180F">
            <w:pPr>
              <w:spacing w:before="60" w:after="60"/>
              <w:jc w:val="center"/>
              <w:rPr>
                <w:rFonts w:ascii="Helvetica" w:hAnsi="Helvetica"/>
              </w:rPr>
            </w:pPr>
          </w:p>
        </w:tc>
        <w:tc>
          <w:tcPr>
            <w:tcW w:w="7848" w:type="dxa"/>
          </w:tcPr>
          <w:p w:rsidR="00207E79" w:rsidRPr="00DD4072" w:rsidRDefault="00207E79" w:rsidP="00207E79">
            <w:pPr>
              <w:pStyle w:val="ListParagraph"/>
              <w:spacing w:before="60" w:after="60"/>
              <w:ind w:left="360"/>
              <w:rPr>
                <w:rFonts w:ascii="Arial" w:hAnsi="Arial" w:cs="Arial"/>
                <w:sz w:val="20"/>
                <w:szCs w:val="20"/>
              </w:rPr>
            </w:pPr>
          </w:p>
        </w:tc>
        <w:tc>
          <w:tcPr>
            <w:tcW w:w="1350" w:type="dxa"/>
          </w:tcPr>
          <w:p w:rsidR="00207E79" w:rsidRPr="00DD4072" w:rsidRDefault="00207E79" w:rsidP="00F23E37">
            <w:pPr>
              <w:pStyle w:val="ListParagraph"/>
              <w:spacing w:before="60" w:after="60"/>
              <w:rPr>
                <w:rFonts w:ascii="Arial" w:hAnsi="Arial" w:cs="Arial"/>
                <w:sz w:val="20"/>
                <w:szCs w:val="20"/>
              </w:rPr>
            </w:pPr>
          </w:p>
        </w:tc>
      </w:tr>
    </w:tbl>
    <w:p w:rsidR="000059C5" w:rsidRDefault="000059C5"/>
    <w:sectPr w:rsidR="000059C5" w:rsidSect="007936BE">
      <w:headerReference w:type="default" r:id="rId13"/>
      <w:footerReference w:type="default" r:id="rId14"/>
      <w:pgSz w:w="12240" w:h="15840"/>
      <w:pgMar w:top="1497" w:right="720" w:bottom="720" w:left="2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45" w:rsidRDefault="00C96645" w:rsidP="00C804A8">
      <w:pPr>
        <w:spacing w:after="0" w:line="240" w:lineRule="auto"/>
      </w:pPr>
      <w:r>
        <w:separator/>
      </w:r>
    </w:p>
  </w:endnote>
  <w:endnote w:type="continuationSeparator" w:id="0">
    <w:p w:rsidR="00C96645" w:rsidRDefault="00C96645" w:rsidP="00C8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A8" w:rsidRPr="00C804A8" w:rsidRDefault="00C804A8" w:rsidP="00C804A8">
    <w:pPr>
      <w:pStyle w:val="Footer"/>
      <w:pBdr>
        <w:top w:val="single" w:sz="4" w:space="1" w:color="auto"/>
      </w:pBdr>
      <w:tabs>
        <w:tab w:val="clear" w:pos="9360"/>
        <w:tab w:val="right" w:pos="9000"/>
      </w:tabs>
      <w:rPr>
        <w:rFonts w:ascii="Arial Narrow" w:hAnsi="Arial Narrow"/>
        <w:sz w:val="18"/>
        <w:szCs w:val="18"/>
      </w:rPr>
    </w:pPr>
    <w:r w:rsidRPr="00C804A8">
      <w:rPr>
        <w:rFonts w:ascii="Arial Narrow" w:hAnsi="Arial Narrow"/>
        <w:sz w:val="18"/>
        <w:szCs w:val="18"/>
      </w:rPr>
      <w:t>File Name</w:t>
    </w:r>
    <w:r w:rsidRPr="00F34562">
      <w:rPr>
        <w:noProof/>
      </w:rPr>
      <w:t xml:space="preserve">:  </w:t>
    </w:r>
    <w:r w:rsidR="00FA2D2D">
      <w:rPr>
        <w:noProof/>
      </w:rPr>
      <w:fldChar w:fldCharType="begin"/>
    </w:r>
    <w:r w:rsidR="00FA2D2D">
      <w:rPr>
        <w:noProof/>
      </w:rPr>
      <w:instrText xml:space="preserve"> FILENAME   \* MERGEFORMAT </w:instrText>
    </w:r>
    <w:r w:rsidR="00FA2D2D">
      <w:rPr>
        <w:noProof/>
      </w:rPr>
      <w:fldChar w:fldCharType="separate"/>
    </w:r>
    <w:r w:rsidR="007936BE">
      <w:rPr>
        <w:noProof/>
      </w:rPr>
      <w:t>IndyASQ Meeting Agenda Jan2013.docx</w:t>
    </w:r>
    <w:r w:rsidR="00FA2D2D">
      <w:rPr>
        <w:noProof/>
      </w:rPr>
      <w:fldChar w:fldCharType="end"/>
    </w:r>
    <w:r w:rsidR="007B17C4">
      <w:t xml:space="preserve">           </w:t>
    </w:r>
    <w:r w:rsidR="00F34562">
      <w:tab/>
    </w:r>
    <w:r w:rsidR="007B17C4">
      <w:t xml:space="preserve"> </w:t>
    </w:r>
    <w:r w:rsidRPr="00C804A8">
      <w:rPr>
        <w:rFonts w:ascii="Arial Narrow" w:hAnsi="Arial Narrow"/>
        <w:sz w:val="18"/>
        <w:szCs w:val="18"/>
      </w:rPr>
      <w:t xml:space="preserve">Page </w:t>
    </w:r>
    <w:r w:rsidR="00D91DDB" w:rsidRPr="00C804A8">
      <w:rPr>
        <w:rFonts w:ascii="Arial Narrow" w:hAnsi="Arial Narrow"/>
        <w:sz w:val="18"/>
        <w:szCs w:val="18"/>
      </w:rPr>
      <w:fldChar w:fldCharType="begin"/>
    </w:r>
    <w:r w:rsidRPr="00C804A8">
      <w:rPr>
        <w:rFonts w:ascii="Arial Narrow" w:hAnsi="Arial Narrow"/>
        <w:sz w:val="18"/>
        <w:szCs w:val="18"/>
      </w:rPr>
      <w:instrText xml:space="preserve"> PAGE   \* MERGEFORMAT </w:instrText>
    </w:r>
    <w:r w:rsidR="00D91DDB" w:rsidRPr="00C804A8">
      <w:rPr>
        <w:rFonts w:ascii="Arial Narrow" w:hAnsi="Arial Narrow"/>
        <w:sz w:val="18"/>
        <w:szCs w:val="18"/>
      </w:rPr>
      <w:fldChar w:fldCharType="separate"/>
    </w:r>
    <w:r w:rsidR="00AF5063">
      <w:rPr>
        <w:rFonts w:ascii="Arial Narrow" w:hAnsi="Arial Narrow"/>
        <w:noProof/>
        <w:sz w:val="18"/>
        <w:szCs w:val="18"/>
      </w:rPr>
      <w:t>2</w:t>
    </w:r>
    <w:r w:rsidR="00D91DDB" w:rsidRPr="00C804A8">
      <w:rPr>
        <w:rFonts w:ascii="Arial Narrow" w:hAnsi="Arial Narrow"/>
        <w:sz w:val="18"/>
        <w:szCs w:val="18"/>
      </w:rPr>
      <w:fldChar w:fldCharType="end"/>
    </w:r>
    <w:r w:rsidRPr="00C804A8">
      <w:rPr>
        <w:rFonts w:ascii="Arial Narrow" w:hAnsi="Arial Narrow"/>
        <w:sz w:val="18"/>
        <w:szCs w:val="18"/>
      </w:rPr>
      <w:t xml:space="preserve"> of </w:t>
    </w:r>
    <w:fldSimple w:instr=" NUMPAGES   \* MERGEFORMAT ">
      <w:r w:rsidR="00AF5063" w:rsidRPr="00AF5063">
        <w:rPr>
          <w:rFonts w:ascii="Arial Narrow" w:hAnsi="Arial Narrow"/>
          <w:noProof/>
          <w:sz w:val="18"/>
          <w:szCs w:val="18"/>
        </w:rPr>
        <w:t>3</w:t>
      </w:r>
    </w:fldSimple>
    <w:r w:rsidRPr="00C804A8">
      <w:rPr>
        <w:rFonts w:ascii="Arial Narrow" w:hAnsi="Arial Narrow"/>
        <w:sz w:val="18"/>
        <w:szCs w:val="18"/>
      </w:rPr>
      <w:tab/>
    </w:r>
    <w:r w:rsidR="00F34562">
      <w:rPr>
        <w:rFonts w:ascii="Arial Narrow" w:hAnsi="Arial Narrow"/>
        <w:sz w:val="18"/>
        <w:szCs w:val="18"/>
      </w:rPr>
      <w:tab/>
    </w:r>
    <w:r w:rsidR="00F34562">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45" w:rsidRDefault="00C96645" w:rsidP="00C804A8">
      <w:pPr>
        <w:spacing w:after="0" w:line="240" w:lineRule="auto"/>
      </w:pPr>
      <w:r>
        <w:separator/>
      </w:r>
    </w:p>
  </w:footnote>
  <w:footnote w:type="continuationSeparator" w:id="0">
    <w:p w:rsidR="00C96645" w:rsidRDefault="00C96645" w:rsidP="00C80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DD" w:rsidRPr="00DD4072" w:rsidRDefault="00C804A8" w:rsidP="00F27E3C">
    <w:pPr>
      <w:pStyle w:val="Header"/>
      <w:jc w:val="center"/>
      <w:rPr>
        <w:rFonts w:ascii="Arial" w:hAnsi="Arial" w:cs="Arial"/>
        <w:b/>
        <w:sz w:val="36"/>
        <w:szCs w:val="36"/>
      </w:rPr>
    </w:pPr>
    <w:r>
      <w:rPr>
        <w:noProof/>
      </w:rPr>
      <w:drawing>
        <wp:anchor distT="0" distB="0" distL="114300" distR="114300" simplePos="0" relativeHeight="251658240" behindDoc="0" locked="0" layoutInCell="1" allowOverlap="1" wp14:anchorId="572DF795" wp14:editId="197FEDD7">
          <wp:simplePos x="0" y="0"/>
          <wp:positionH relativeFrom="column">
            <wp:posOffset>-161925</wp:posOffset>
          </wp:positionH>
          <wp:positionV relativeFrom="paragraph">
            <wp:posOffset>-428625</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r w:rsidR="00F24BDD" w:rsidRPr="00DD4072">
      <w:rPr>
        <w:rFonts w:ascii="Arial" w:hAnsi="Arial" w:cs="Arial"/>
        <w:b/>
        <w:sz w:val="36"/>
        <w:szCs w:val="36"/>
      </w:rPr>
      <w:t>Indianapolis Section 0903</w:t>
    </w:r>
  </w:p>
  <w:p w:rsidR="00C804A8" w:rsidRPr="00C804A8" w:rsidRDefault="00F24BDD" w:rsidP="007936BE">
    <w:pPr>
      <w:pStyle w:val="Header"/>
      <w:tabs>
        <w:tab w:val="clear" w:pos="9360"/>
        <w:tab w:val="right" w:pos="9450"/>
      </w:tabs>
      <w:ind w:left="-360" w:right="1350"/>
      <w:jc w:val="right"/>
      <w:rPr>
        <w:b/>
        <w:sz w:val="36"/>
        <w:szCs w:val="36"/>
      </w:rPr>
    </w:pPr>
    <w:r>
      <w:rPr>
        <w:b/>
        <w:sz w:val="36"/>
        <w:szCs w:val="36"/>
      </w:rPr>
      <w:t xml:space="preserve">               </w:t>
    </w:r>
    <w:r w:rsidR="00F27E3C">
      <w:rPr>
        <w:b/>
        <w:sz w:val="36"/>
        <w:szCs w:val="36"/>
      </w:rPr>
      <w:tab/>
      <w:t xml:space="preserve">           </w:t>
    </w:r>
    <w:r w:rsidRPr="00DD4072">
      <w:rPr>
        <w:rFonts w:ascii="Arial" w:hAnsi="Arial" w:cs="Arial"/>
        <w:b/>
        <w:sz w:val="36"/>
        <w:szCs w:val="36"/>
      </w:rPr>
      <w:t xml:space="preserve">Section Meeting </w:t>
    </w:r>
    <w:r w:rsidR="00AF5063">
      <w:rPr>
        <w:rFonts w:ascii="Arial" w:hAnsi="Arial" w:cs="Arial"/>
        <w:b/>
        <w:sz w:val="36"/>
        <w:szCs w:val="36"/>
      </w:rPr>
      <w:t>Minutes</w:t>
    </w:r>
    <w:r w:rsidR="00C804A8">
      <w:rPr>
        <w:b/>
        <w:sz w:val="36"/>
        <w:szCs w:val="36"/>
      </w:rPr>
      <w:tab/>
    </w:r>
    <w:r w:rsidR="008E6003" w:rsidRPr="00DD4072">
      <w:rPr>
        <w:rFonts w:ascii="Arial" w:hAnsi="Arial" w:cs="Arial"/>
        <w:b/>
        <w:sz w:val="24"/>
        <w:szCs w:val="24"/>
      </w:rPr>
      <w:t>Year 201</w:t>
    </w:r>
    <w:r w:rsidR="00E91095">
      <w:rPr>
        <w:rFonts w:ascii="Arial" w:hAnsi="Arial" w:cs="Arial"/>
        <w:b/>
        <w:sz w:val="24"/>
        <w:szCs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C37"/>
    <w:multiLevelType w:val="hybridMultilevel"/>
    <w:tmpl w:val="50D8C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855B8"/>
    <w:multiLevelType w:val="hybridMultilevel"/>
    <w:tmpl w:val="859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0217D"/>
    <w:multiLevelType w:val="hybridMultilevel"/>
    <w:tmpl w:val="EE7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926"/>
    <w:multiLevelType w:val="hybridMultilevel"/>
    <w:tmpl w:val="540E0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E6845"/>
    <w:multiLevelType w:val="hybridMultilevel"/>
    <w:tmpl w:val="D9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91366"/>
    <w:multiLevelType w:val="hybridMultilevel"/>
    <w:tmpl w:val="DD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66991"/>
    <w:multiLevelType w:val="hybridMultilevel"/>
    <w:tmpl w:val="783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612CE"/>
    <w:multiLevelType w:val="hybridMultilevel"/>
    <w:tmpl w:val="22C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8792C"/>
    <w:multiLevelType w:val="hybridMultilevel"/>
    <w:tmpl w:val="AFEED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490822"/>
    <w:multiLevelType w:val="hybridMultilevel"/>
    <w:tmpl w:val="53D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6085D"/>
    <w:multiLevelType w:val="hybridMultilevel"/>
    <w:tmpl w:val="971EBFCA"/>
    <w:lvl w:ilvl="0" w:tplc="F9D4E2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B68D2"/>
    <w:multiLevelType w:val="hybridMultilevel"/>
    <w:tmpl w:val="FD6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E4404"/>
    <w:multiLevelType w:val="hybridMultilevel"/>
    <w:tmpl w:val="251E4D80"/>
    <w:lvl w:ilvl="0" w:tplc="9B04993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D690F"/>
    <w:multiLevelType w:val="hybridMultilevel"/>
    <w:tmpl w:val="44F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47648"/>
    <w:multiLevelType w:val="hybridMultilevel"/>
    <w:tmpl w:val="40BA8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034BD"/>
    <w:multiLevelType w:val="hybridMultilevel"/>
    <w:tmpl w:val="C93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172B4"/>
    <w:multiLevelType w:val="hybridMultilevel"/>
    <w:tmpl w:val="2828E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BC5598"/>
    <w:multiLevelType w:val="hybridMultilevel"/>
    <w:tmpl w:val="D2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70F98"/>
    <w:multiLevelType w:val="hybridMultilevel"/>
    <w:tmpl w:val="DE2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8338E"/>
    <w:multiLevelType w:val="hybridMultilevel"/>
    <w:tmpl w:val="12FED8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845B19"/>
    <w:multiLevelType w:val="hybridMultilevel"/>
    <w:tmpl w:val="0BE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D04ADB"/>
    <w:multiLevelType w:val="hybridMultilevel"/>
    <w:tmpl w:val="911E9DC8"/>
    <w:lvl w:ilvl="0" w:tplc="A2760D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5"/>
  </w:num>
  <w:num w:numId="5">
    <w:abstractNumId w:val="8"/>
  </w:num>
  <w:num w:numId="6">
    <w:abstractNumId w:val="13"/>
  </w:num>
  <w:num w:numId="7">
    <w:abstractNumId w:val="15"/>
  </w:num>
  <w:num w:numId="8">
    <w:abstractNumId w:val="6"/>
  </w:num>
  <w:num w:numId="9">
    <w:abstractNumId w:val="20"/>
  </w:num>
  <w:num w:numId="10">
    <w:abstractNumId w:val="12"/>
  </w:num>
  <w:num w:numId="11">
    <w:abstractNumId w:val="7"/>
  </w:num>
  <w:num w:numId="12">
    <w:abstractNumId w:val="4"/>
  </w:num>
  <w:num w:numId="13">
    <w:abstractNumId w:val="3"/>
  </w:num>
  <w:num w:numId="14">
    <w:abstractNumId w:val="2"/>
  </w:num>
  <w:num w:numId="15">
    <w:abstractNumId w:val="17"/>
  </w:num>
  <w:num w:numId="16">
    <w:abstractNumId w:val="21"/>
  </w:num>
  <w:num w:numId="17">
    <w:abstractNumId w:val="11"/>
  </w:num>
  <w:num w:numId="18">
    <w:abstractNumId w:val="16"/>
  </w:num>
  <w:num w:numId="19">
    <w:abstractNumId w:val="19"/>
  </w:num>
  <w:num w:numId="20">
    <w:abstractNumId w:val="10"/>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85"/>
    <w:rsid w:val="00001B59"/>
    <w:rsid w:val="000059C5"/>
    <w:rsid w:val="00014BA9"/>
    <w:rsid w:val="000473D0"/>
    <w:rsid w:val="00060774"/>
    <w:rsid w:val="00061953"/>
    <w:rsid w:val="00067E0E"/>
    <w:rsid w:val="00070263"/>
    <w:rsid w:val="000706B4"/>
    <w:rsid w:val="00073387"/>
    <w:rsid w:val="0007588B"/>
    <w:rsid w:val="00092BC4"/>
    <w:rsid w:val="0009417F"/>
    <w:rsid w:val="00095A7B"/>
    <w:rsid w:val="00096BF0"/>
    <w:rsid w:val="000C0CB6"/>
    <w:rsid w:val="000C4174"/>
    <w:rsid w:val="000D2EBC"/>
    <w:rsid w:val="000D53A9"/>
    <w:rsid w:val="000D7CF5"/>
    <w:rsid w:val="000E59DF"/>
    <w:rsid w:val="001140F8"/>
    <w:rsid w:val="00116C3B"/>
    <w:rsid w:val="00121F80"/>
    <w:rsid w:val="00135C29"/>
    <w:rsid w:val="001402A2"/>
    <w:rsid w:val="00140B35"/>
    <w:rsid w:val="001410AB"/>
    <w:rsid w:val="00144EED"/>
    <w:rsid w:val="00154299"/>
    <w:rsid w:val="00165904"/>
    <w:rsid w:val="001735D3"/>
    <w:rsid w:val="00182686"/>
    <w:rsid w:val="0019245D"/>
    <w:rsid w:val="001A08EB"/>
    <w:rsid w:val="001A62E5"/>
    <w:rsid w:val="001A6CBF"/>
    <w:rsid w:val="001B472D"/>
    <w:rsid w:val="001B5C9A"/>
    <w:rsid w:val="001C7057"/>
    <w:rsid w:val="001F74AB"/>
    <w:rsid w:val="002003E7"/>
    <w:rsid w:val="00201906"/>
    <w:rsid w:val="00202970"/>
    <w:rsid w:val="00207E79"/>
    <w:rsid w:val="00214470"/>
    <w:rsid w:val="00215D4C"/>
    <w:rsid w:val="00216C3A"/>
    <w:rsid w:val="002244CE"/>
    <w:rsid w:val="00233DA6"/>
    <w:rsid w:val="00237396"/>
    <w:rsid w:val="00242935"/>
    <w:rsid w:val="00245F0B"/>
    <w:rsid w:val="0024762D"/>
    <w:rsid w:val="00262056"/>
    <w:rsid w:val="00263106"/>
    <w:rsid w:val="00275BE6"/>
    <w:rsid w:val="002B0BAC"/>
    <w:rsid w:val="002B33FA"/>
    <w:rsid w:val="002C005C"/>
    <w:rsid w:val="002C26BB"/>
    <w:rsid w:val="002E033F"/>
    <w:rsid w:val="002E7B4D"/>
    <w:rsid w:val="002F2949"/>
    <w:rsid w:val="00300920"/>
    <w:rsid w:val="00301821"/>
    <w:rsid w:val="00327E5B"/>
    <w:rsid w:val="0033108E"/>
    <w:rsid w:val="003343CA"/>
    <w:rsid w:val="00337F92"/>
    <w:rsid w:val="00340D0A"/>
    <w:rsid w:val="00353439"/>
    <w:rsid w:val="00355C16"/>
    <w:rsid w:val="00356970"/>
    <w:rsid w:val="00362AFC"/>
    <w:rsid w:val="00362E41"/>
    <w:rsid w:val="00367922"/>
    <w:rsid w:val="00370FFE"/>
    <w:rsid w:val="00383184"/>
    <w:rsid w:val="003833BC"/>
    <w:rsid w:val="00395F4D"/>
    <w:rsid w:val="003A1075"/>
    <w:rsid w:val="003A40F3"/>
    <w:rsid w:val="003B7F3F"/>
    <w:rsid w:val="003C14EA"/>
    <w:rsid w:val="003C42B5"/>
    <w:rsid w:val="003D1EF5"/>
    <w:rsid w:val="003E6168"/>
    <w:rsid w:val="003E6AF6"/>
    <w:rsid w:val="003F168B"/>
    <w:rsid w:val="003F63C3"/>
    <w:rsid w:val="003F6A46"/>
    <w:rsid w:val="003F78A8"/>
    <w:rsid w:val="00405E76"/>
    <w:rsid w:val="00412F8B"/>
    <w:rsid w:val="00430638"/>
    <w:rsid w:val="00442397"/>
    <w:rsid w:val="00446742"/>
    <w:rsid w:val="00470C30"/>
    <w:rsid w:val="00473E78"/>
    <w:rsid w:val="00476ED4"/>
    <w:rsid w:val="004774F0"/>
    <w:rsid w:val="00481E22"/>
    <w:rsid w:val="0048280E"/>
    <w:rsid w:val="00490F25"/>
    <w:rsid w:val="00496E44"/>
    <w:rsid w:val="004A33AB"/>
    <w:rsid w:val="004B3703"/>
    <w:rsid w:val="004B6664"/>
    <w:rsid w:val="004C2835"/>
    <w:rsid w:val="004C4561"/>
    <w:rsid w:val="004C4C8E"/>
    <w:rsid w:val="004C6E7C"/>
    <w:rsid w:val="004C73D8"/>
    <w:rsid w:val="004D01FF"/>
    <w:rsid w:val="004D10F8"/>
    <w:rsid w:val="004E7A6E"/>
    <w:rsid w:val="004F7EE2"/>
    <w:rsid w:val="00501424"/>
    <w:rsid w:val="00504FA4"/>
    <w:rsid w:val="00507748"/>
    <w:rsid w:val="00516B3D"/>
    <w:rsid w:val="005236D5"/>
    <w:rsid w:val="0052688F"/>
    <w:rsid w:val="00527FE0"/>
    <w:rsid w:val="00536FE5"/>
    <w:rsid w:val="0056077F"/>
    <w:rsid w:val="00565239"/>
    <w:rsid w:val="005716F9"/>
    <w:rsid w:val="0059155A"/>
    <w:rsid w:val="005979AD"/>
    <w:rsid w:val="005A2C12"/>
    <w:rsid w:val="005A38AE"/>
    <w:rsid w:val="005C0D68"/>
    <w:rsid w:val="005C3088"/>
    <w:rsid w:val="005E05F6"/>
    <w:rsid w:val="005E4474"/>
    <w:rsid w:val="005F4BC9"/>
    <w:rsid w:val="00611674"/>
    <w:rsid w:val="006232EB"/>
    <w:rsid w:val="00634715"/>
    <w:rsid w:val="00635CDD"/>
    <w:rsid w:val="00636A14"/>
    <w:rsid w:val="0064088C"/>
    <w:rsid w:val="00653601"/>
    <w:rsid w:val="006743A5"/>
    <w:rsid w:val="0067562F"/>
    <w:rsid w:val="006A00AC"/>
    <w:rsid w:val="006A086A"/>
    <w:rsid w:val="006A504C"/>
    <w:rsid w:val="006A6090"/>
    <w:rsid w:val="006B54DE"/>
    <w:rsid w:val="006B7BB5"/>
    <w:rsid w:val="006C0456"/>
    <w:rsid w:val="006C0A57"/>
    <w:rsid w:val="006C0DC0"/>
    <w:rsid w:val="006C6145"/>
    <w:rsid w:val="006D00F4"/>
    <w:rsid w:val="006D3757"/>
    <w:rsid w:val="006E1638"/>
    <w:rsid w:val="006E41A6"/>
    <w:rsid w:val="006F348D"/>
    <w:rsid w:val="006F6E1E"/>
    <w:rsid w:val="00711B5A"/>
    <w:rsid w:val="007257ED"/>
    <w:rsid w:val="00730198"/>
    <w:rsid w:val="00751B8A"/>
    <w:rsid w:val="00760CA4"/>
    <w:rsid w:val="00763BE2"/>
    <w:rsid w:val="00772904"/>
    <w:rsid w:val="0077388F"/>
    <w:rsid w:val="007936BE"/>
    <w:rsid w:val="00793F65"/>
    <w:rsid w:val="007B15D6"/>
    <w:rsid w:val="007B17C4"/>
    <w:rsid w:val="007C3385"/>
    <w:rsid w:val="007D0B2F"/>
    <w:rsid w:val="007D75D3"/>
    <w:rsid w:val="007E5C1D"/>
    <w:rsid w:val="007F2E42"/>
    <w:rsid w:val="0080457F"/>
    <w:rsid w:val="00812B2F"/>
    <w:rsid w:val="00814D2C"/>
    <w:rsid w:val="0082386F"/>
    <w:rsid w:val="008323BC"/>
    <w:rsid w:val="0084164A"/>
    <w:rsid w:val="008642EF"/>
    <w:rsid w:val="00875F31"/>
    <w:rsid w:val="00883EEF"/>
    <w:rsid w:val="008859C4"/>
    <w:rsid w:val="008B0601"/>
    <w:rsid w:val="008B34DA"/>
    <w:rsid w:val="008B4E5E"/>
    <w:rsid w:val="008B6586"/>
    <w:rsid w:val="008C0905"/>
    <w:rsid w:val="008E3CE6"/>
    <w:rsid w:val="008E6003"/>
    <w:rsid w:val="008E6AFD"/>
    <w:rsid w:val="008F5E63"/>
    <w:rsid w:val="008F7E90"/>
    <w:rsid w:val="00906449"/>
    <w:rsid w:val="00910A10"/>
    <w:rsid w:val="00920D3D"/>
    <w:rsid w:val="00922C87"/>
    <w:rsid w:val="00927505"/>
    <w:rsid w:val="00927576"/>
    <w:rsid w:val="009362E6"/>
    <w:rsid w:val="00942F69"/>
    <w:rsid w:val="00973CBC"/>
    <w:rsid w:val="009810B8"/>
    <w:rsid w:val="00981B2A"/>
    <w:rsid w:val="0098313F"/>
    <w:rsid w:val="00992AC3"/>
    <w:rsid w:val="009A246B"/>
    <w:rsid w:val="009A54CD"/>
    <w:rsid w:val="009B50A2"/>
    <w:rsid w:val="009C1B1A"/>
    <w:rsid w:val="009C3E77"/>
    <w:rsid w:val="009D4A82"/>
    <w:rsid w:val="009D71F0"/>
    <w:rsid w:val="009E1080"/>
    <w:rsid w:val="009F49B0"/>
    <w:rsid w:val="009F4D2A"/>
    <w:rsid w:val="00A211DE"/>
    <w:rsid w:val="00A22B43"/>
    <w:rsid w:val="00A2480D"/>
    <w:rsid w:val="00A30261"/>
    <w:rsid w:val="00A36B90"/>
    <w:rsid w:val="00A371E6"/>
    <w:rsid w:val="00A41149"/>
    <w:rsid w:val="00A47566"/>
    <w:rsid w:val="00A54D44"/>
    <w:rsid w:val="00A54E6C"/>
    <w:rsid w:val="00A66903"/>
    <w:rsid w:val="00A77EB4"/>
    <w:rsid w:val="00A77F3C"/>
    <w:rsid w:val="00A8603E"/>
    <w:rsid w:val="00A87CBE"/>
    <w:rsid w:val="00A9180F"/>
    <w:rsid w:val="00A951A4"/>
    <w:rsid w:val="00A96EF3"/>
    <w:rsid w:val="00AA2B04"/>
    <w:rsid w:val="00AA7C72"/>
    <w:rsid w:val="00AB18A2"/>
    <w:rsid w:val="00AD29B0"/>
    <w:rsid w:val="00AE079D"/>
    <w:rsid w:val="00AE13D0"/>
    <w:rsid w:val="00AF4D81"/>
    <w:rsid w:val="00AF5063"/>
    <w:rsid w:val="00AF6260"/>
    <w:rsid w:val="00B02E58"/>
    <w:rsid w:val="00B049AE"/>
    <w:rsid w:val="00B14220"/>
    <w:rsid w:val="00B160CF"/>
    <w:rsid w:val="00B17B9D"/>
    <w:rsid w:val="00B2245E"/>
    <w:rsid w:val="00B27026"/>
    <w:rsid w:val="00B36C66"/>
    <w:rsid w:val="00B422F3"/>
    <w:rsid w:val="00B558CC"/>
    <w:rsid w:val="00B71482"/>
    <w:rsid w:val="00B75E1B"/>
    <w:rsid w:val="00B87723"/>
    <w:rsid w:val="00B92183"/>
    <w:rsid w:val="00B96591"/>
    <w:rsid w:val="00BA154C"/>
    <w:rsid w:val="00BA2647"/>
    <w:rsid w:val="00BA2DEA"/>
    <w:rsid w:val="00BA38A4"/>
    <w:rsid w:val="00BB75E0"/>
    <w:rsid w:val="00BC7513"/>
    <w:rsid w:val="00BD17A8"/>
    <w:rsid w:val="00BE2F03"/>
    <w:rsid w:val="00BE427E"/>
    <w:rsid w:val="00BF0920"/>
    <w:rsid w:val="00BF4742"/>
    <w:rsid w:val="00C03CF1"/>
    <w:rsid w:val="00C3422C"/>
    <w:rsid w:val="00C366EC"/>
    <w:rsid w:val="00C37282"/>
    <w:rsid w:val="00C400D7"/>
    <w:rsid w:val="00C41065"/>
    <w:rsid w:val="00C42121"/>
    <w:rsid w:val="00C431F2"/>
    <w:rsid w:val="00C51EE7"/>
    <w:rsid w:val="00C555EC"/>
    <w:rsid w:val="00C66B4E"/>
    <w:rsid w:val="00C738A0"/>
    <w:rsid w:val="00C804A8"/>
    <w:rsid w:val="00C81EAA"/>
    <w:rsid w:val="00C83238"/>
    <w:rsid w:val="00C85A57"/>
    <w:rsid w:val="00C9226B"/>
    <w:rsid w:val="00C96645"/>
    <w:rsid w:val="00CC2455"/>
    <w:rsid w:val="00CC4FF7"/>
    <w:rsid w:val="00CC5291"/>
    <w:rsid w:val="00CC7028"/>
    <w:rsid w:val="00CD2D00"/>
    <w:rsid w:val="00CD7ECB"/>
    <w:rsid w:val="00CE52AF"/>
    <w:rsid w:val="00CF6A71"/>
    <w:rsid w:val="00D130FF"/>
    <w:rsid w:val="00D21619"/>
    <w:rsid w:val="00D2181F"/>
    <w:rsid w:val="00D30426"/>
    <w:rsid w:val="00D358AB"/>
    <w:rsid w:val="00D4191D"/>
    <w:rsid w:val="00D54480"/>
    <w:rsid w:val="00D613F9"/>
    <w:rsid w:val="00D628CB"/>
    <w:rsid w:val="00D630C3"/>
    <w:rsid w:val="00D64C53"/>
    <w:rsid w:val="00D7248B"/>
    <w:rsid w:val="00D72E35"/>
    <w:rsid w:val="00D91DDB"/>
    <w:rsid w:val="00D93577"/>
    <w:rsid w:val="00DB7C83"/>
    <w:rsid w:val="00DC5DE7"/>
    <w:rsid w:val="00DD379D"/>
    <w:rsid w:val="00DD4072"/>
    <w:rsid w:val="00DE6EAF"/>
    <w:rsid w:val="00DF4F04"/>
    <w:rsid w:val="00E07AEB"/>
    <w:rsid w:val="00E119BA"/>
    <w:rsid w:val="00E12435"/>
    <w:rsid w:val="00E17764"/>
    <w:rsid w:val="00E306A8"/>
    <w:rsid w:val="00E36AD7"/>
    <w:rsid w:val="00E54D4F"/>
    <w:rsid w:val="00E7123F"/>
    <w:rsid w:val="00E73A8F"/>
    <w:rsid w:val="00E77D19"/>
    <w:rsid w:val="00E91095"/>
    <w:rsid w:val="00E96778"/>
    <w:rsid w:val="00E97A5E"/>
    <w:rsid w:val="00EA6046"/>
    <w:rsid w:val="00EB2700"/>
    <w:rsid w:val="00EB7CFD"/>
    <w:rsid w:val="00ED5CFB"/>
    <w:rsid w:val="00EE490D"/>
    <w:rsid w:val="00EF4752"/>
    <w:rsid w:val="00EF7133"/>
    <w:rsid w:val="00F010EF"/>
    <w:rsid w:val="00F054BA"/>
    <w:rsid w:val="00F06873"/>
    <w:rsid w:val="00F1161E"/>
    <w:rsid w:val="00F12799"/>
    <w:rsid w:val="00F17462"/>
    <w:rsid w:val="00F23E37"/>
    <w:rsid w:val="00F24BDD"/>
    <w:rsid w:val="00F27DF3"/>
    <w:rsid w:val="00F27E3C"/>
    <w:rsid w:val="00F32D69"/>
    <w:rsid w:val="00F32E25"/>
    <w:rsid w:val="00F34562"/>
    <w:rsid w:val="00F409BB"/>
    <w:rsid w:val="00F431AB"/>
    <w:rsid w:val="00F47F15"/>
    <w:rsid w:val="00F5053E"/>
    <w:rsid w:val="00F50C12"/>
    <w:rsid w:val="00F62393"/>
    <w:rsid w:val="00F731EB"/>
    <w:rsid w:val="00F74F85"/>
    <w:rsid w:val="00F803C6"/>
    <w:rsid w:val="00F81A9B"/>
    <w:rsid w:val="00F84C77"/>
    <w:rsid w:val="00F9339E"/>
    <w:rsid w:val="00FA2D2D"/>
    <w:rsid w:val="00FA49CC"/>
    <w:rsid w:val="00FA739E"/>
    <w:rsid w:val="00FB1E36"/>
    <w:rsid w:val="00FC3F58"/>
    <w:rsid w:val="00FE2135"/>
    <w:rsid w:val="00FE2696"/>
    <w:rsid w:val="00FF3475"/>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70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uiPriority w:val="59"/>
    <w:rsid w:val="005268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43A5"/>
  </w:style>
  <w:style w:type="character" w:customStyle="1" w:styleId="il">
    <w:name w:val="il"/>
    <w:basedOn w:val="DefaultParagraphFont"/>
    <w:rsid w:val="006743A5"/>
  </w:style>
  <w:style w:type="character" w:styleId="Hyperlink">
    <w:name w:val="Hyperlink"/>
    <w:basedOn w:val="DefaultParagraphFont"/>
    <w:uiPriority w:val="99"/>
    <w:unhideWhenUsed/>
    <w:rsid w:val="006743A5"/>
    <w:rPr>
      <w:color w:val="0000FF"/>
      <w:u w:val="single"/>
    </w:rPr>
  </w:style>
  <w:style w:type="character" w:customStyle="1" w:styleId="Heading2Char">
    <w:name w:val="Heading 2 Char"/>
    <w:basedOn w:val="DefaultParagraphFont"/>
    <w:link w:val="Heading2"/>
    <w:uiPriority w:val="9"/>
    <w:semiHidden/>
    <w:rsid w:val="00B27026"/>
    <w:rPr>
      <w:rFonts w:asciiTheme="majorHAnsi" w:eastAsiaTheme="majorEastAsia" w:hAnsiTheme="majorHAnsi" w:cstheme="majorBidi"/>
      <w:b/>
      <w:bCs/>
      <w:color w:val="4F81BD" w:themeColor="accent1"/>
      <w:sz w:val="26"/>
      <w:szCs w:val="26"/>
    </w:rPr>
  </w:style>
  <w:style w:type="character" w:customStyle="1" w:styleId="summary">
    <w:name w:val="summary"/>
    <w:basedOn w:val="DefaultParagraphFont"/>
    <w:rsid w:val="00B27026"/>
  </w:style>
  <w:style w:type="paragraph" w:styleId="PlainText">
    <w:name w:val="Plain Text"/>
    <w:basedOn w:val="Normal"/>
    <w:link w:val="PlainTextChar"/>
    <w:uiPriority w:val="99"/>
    <w:semiHidden/>
    <w:unhideWhenUsed/>
    <w:rsid w:val="00A951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951A4"/>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70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uiPriority w:val="59"/>
    <w:rsid w:val="005268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43A5"/>
  </w:style>
  <w:style w:type="character" w:customStyle="1" w:styleId="il">
    <w:name w:val="il"/>
    <w:basedOn w:val="DefaultParagraphFont"/>
    <w:rsid w:val="006743A5"/>
  </w:style>
  <w:style w:type="character" w:styleId="Hyperlink">
    <w:name w:val="Hyperlink"/>
    <w:basedOn w:val="DefaultParagraphFont"/>
    <w:uiPriority w:val="99"/>
    <w:unhideWhenUsed/>
    <w:rsid w:val="006743A5"/>
    <w:rPr>
      <w:color w:val="0000FF"/>
      <w:u w:val="single"/>
    </w:rPr>
  </w:style>
  <w:style w:type="character" w:customStyle="1" w:styleId="Heading2Char">
    <w:name w:val="Heading 2 Char"/>
    <w:basedOn w:val="DefaultParagraphFont"/>
    <w:link w:val="Heading2"/>
    <w:uiPriority w:val="9"/>
    <w:semiHidden/>
    <w:rsid w:val="00B27026"/>
    <w:rPr>
      <w:rFonts w:asciiTheme="majorHAnsi" w:eastAsiaTheme="majorEastAsia" w:hAnsiTheme="majorHAnsi" w:cstheme="majorBidi"/>
      <w:b/>
      <w:bCs/>
      <w:color w:val="4F81BD" w:themeColor="accent1"/>
      <w:sz w:val="26"/>
      <w:szCs w:val="26"/>
    </w:rPr>
  </w:style>
  <w:style w:type="character" w:customStyle="1" w:styleId="summary">
    <w:name w:val="summary"/>
    <w:basedOn w:val="DefaultParagraphFont"/>
    <w:rsid w:val="00B27026"/>
  </w:style>
  <w:style w:type="paragraph" w:styleId="PlainText">
    <w:name w:val="Plain Text"/>
    <w:basedOn w:val="Normal"/>
    <w:link w:val="PlainTextChar"/>
    <w:uiPriority w:val="99"/>
    <w:semiHidden/>
    <w:unhideWhenUsed/>
    <w:rsid w:val="00A951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951A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8541">
      <w:bodyDiv w:val="1"/>
      <w:marLeft w:val="0"/>
      <w:marRight w:val="0"/>
      <w:marTop w:val="0"/>
      <w:marBottom w:val="0"/>
      <w:divBdr>
        <w:top w:val="none" w:sz="0" w:space="0" w:color="auto"/>
        <w:left w:val="none" w:sz="0" w:space="0" w:color="auto"/>
        <w:bottom w:val="none" w:sz="0" w:space="0" w:color="auto"/>
        <w:right w:val="none" w:sz="0" w:space="0" w:color="auto"/>
      </w:divBdr>
    </w:div>
    <w:div w:id="685835799">
      <w:bodyDiv w:val="1"/>
      <w:marLeft w:val="0"/>
      <w:marRight w:val="0"/>
      <w:marTop w:val="0"/>
      <w:marBottom w:val="0"/>
      <w:divBdr>
        <w:top w:val="none" w:sz="0" w:space="0" w:color="auto"/>
        <w:left w:val="none" w:sz="0" w:space="0" w:color="auto"/>
        <w:bottom w:val="none" w:sz="0" w:space="0" w:color="auto"/>
        <w:right w:val="none" w:sz="0" w:space="0" w:color="auto"/>
      </w:divBdr>
    </w:div>
    <w:div w:id="9790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uterworld.com/article/2946156/emerging-technology/here-s-the-answer-to-the-jeb-bush-work-more-problem.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timeetc.com/verysimple/index.php?kw=&amp;ref=&amp;ppccount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q.org/quality-progress/2015/05/measure-for-measure/measuring-confidence.html" TargetMode="External"/><Relationship Id="rId4" Type="http://schemas.microsoft.com/office/2007/relationships/stylesWithEffects" Target="stylesWithEffects.xml"/><Relationship Id="rId9" Type="http://schemas.openxmlformats.org/officeDocument/2006/relationships/hyperlink" Target="mailto:emc3sol@ao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02A0-AC31-49C6-803C-7FB43739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1122</Words>
  <Characters>6544</Characters>
  <Application>Microsoft Office Word</Application>
  <DocSecurity>0</DocSecurity>
  <Lines>242</Lines>
  <Paragraphs>207</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Joelene Smith-Drake</cp:lastModifiedBy>
  <cp:revision>4</cp:revision>
  <cp:lastPrinted>2012-12-04T21:07:00Z</cp:lastPrinted>
  <dcterms:created xsi:type="dcterms:W3CDTF">2015-08-31T13:50:00Z</dcterms:created>
  <dcterms:modified xsi:type="dcterms:W3CDTF">2015-08-31T15:16:00Z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2129679791</vt:i4>
  </property>
  <property fmtid="{D5CDD505-2E9C-101B-9397-08002B2CF9AE}" pid="3" name="_NewReviewCycle">
    <vt:lpwstr/>
  </property>
  <property fmtid="{D5CDD505-2E9C-101B-9397-08002B2CF9AE}" pid="4" name="_EmailSubject">
    <vt:lpwstr>Section Minutes</vt:lpwstr>
  </property>
  <property fmtid="{D5CDD505-2E9C-101B-9397-08002B2CF9AE}" pid="5" name="_AuthorEmail">
    <vt:lpwstr>jksmith.drake@dow.com</vt:lpwstr>
  </property>
  <property fmtid="{D5CDD505-2E9C-101B-9397-08002B2CF9AE}" pid="6" name="_AuthorEmailDisplayName">
    <vt:lpwstr>Smith-Drake, Joelene (JK)</vt:lpwstr>
  </property>
  <property fmtid="{D5CDD505-2E9C-101B-9397-08002B2CF9AE}" pid="8" name="Content_Steward">
    <vt:lpwstr>Smith-Drake J u245791</vt:lpwstr>
  </property>
  <property fmtid="{D5CDD505-2E9C-101B-9397-08002B2CF9AE}" pid="9" name="Update_Footer">
    <vt:lpwstr>No</vt:lpwstr>
  </property>
  <property fmtid="{D5CDD505-2E9C-101B-9397-08002B2CF9AE}" pid="10" name="Radio_Button">
    <vt:lpwstr>RadioButton2</vt:lpwstr>
  </property>
  <property fmtid="{D5CDD505-2E9C-101B-9397-08002B2CF9AE}" pid="11" name="Information_Classification">
    <vt:lpwstr/>
  </property>
  <property fmtid="{D5CDD505-2E9C-101B-9397-08002B2CF9AE}" pid="12" name="Record_Title_ID">
    <vt:lpwstr>72</vt:lpwstr>
  </property>
  <property fmtid="{D5CDD505-2E9C-101B-9397-08002B2CF9AE}" pid="13" name="Initial_Creation_Date">
    <vt:filetime>2012-12-13T15:51:00Z</vt:filetime>
  </property>
  <property fmtid="{D5CDD505-2E9C-101B-9397-08002B2CF9AE}" pid="14" name="Retention_Period_Start_Date">
    <vt:filetime>2015-08-31T15:16:35Z</vt:filetime>
  </property>
  <property fmtid="{D5CDD505-2E9C-101B-9397-08002B2CF9AE}" pid="15" name="Last_Reviewed_Date">
    <vt:lpwstr/>
  </property>
  <property fmtid="{D5CDD505-2E9C-101B-9397-08002B2CF9AE}" pid="16" name="Retention_Review_Frequency">
    <vt:lpwstr/>
  </property>
  <property fmtid="{D5CDD505-2E9C-101B-9397-08002B2CF9AE}" pid="17" name="_PreviousAdHocReviewCycleID">
    <vt:i4>1155393513</vt:i4>
  </property>
</Properties>
</file>